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Ind w:w="1" w:type="dxa"/>
        <w:tblLook w:val="04A0" w:firstRow="1" w:lastRow="0" w:firstColumn="1" w:lastColumn="0" w:noHBand="0" w:noVBand="1"/>
      </w:tblPr>
      <w:tblGrid>
        <w:gridCol w:w="5196"/>
        <w:gridCol w:w="4612"/>
      </w:tblGrid>
      <w:tr w:rsidR="00FB746F" w:rsidRPr="00FB746F" w:rsidTr="001F2FA1">
        <w:tc>
          <w:tcPr>
            <w:tcW w:w="2649" w:type="pct"/>
          </w:tcPr>
          <w:p w:rsidR="00FB746F" w:rsidRPr="00FB746F" w:rsidRDefault="00FB746F" w:rsidP="00FB746F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>ПРИНЯТО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proofErr w:type="gramStart"/>
            <w:r w:rsidRPr="00FB746F">
              <w:rPr>
                <w:rFonts w:eastAsia="Calibri" w:cstheme="minorBidi"/>
                <w:lang w:eastAsia="en-US"/>
              </w:rPr>
              <w:t>Решением  Педагогического</w:t>
            </w:r>
            <w:proofErr w:type="gramEnd"/>
            <w:r w:rsidRPr="00FB746F">
              <w:rPr>
                <w:rFonts w:eastAsia="Calibri" w:cstheme="minorBidi"/>
                <w:lang w:eastAsia="en-US"/>
              </w:rPr>
              <w:t xml:space="preserve"> совета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>ГБДОУ детский сад №82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>Красногвардейского района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Санкт-Петербурга                                                       </w:t>
            </w:r>
            <w:bookmarkStart w:id="0" w:name="_GoBack"/>
            <w:bookmarkEnd w:id="0"/>
            <w:r w:rsidRPr="00FB746F">
              <w:rPr>
                <w:rFonts w:eastAsia="Calibri" w:cstheme="minorBidi"/>
                <w:lang w:eastAsia="en-US"/>
              </w:rPr>
              <w:t xml:space="preserve">      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proofErr w:type="gramStart"/>
            <w:r w:rsidRPr="00FB746F">
              <w:rPr>
                <w:rFonts w:eastAsia="Calibri" w:cstheme="minorBidi"/>
                <w:lang w:eastAsia="en-US"/>
              </w:rPr>
              <w:t>Протокол  от</w:t>
            </w:r>
            <w:proofErr w:type="gramEnd"/>
            <w:r w:rsidRPr="00FB746F">
              <w:rPr>
                <w:rFonts w:eastAsia="Calibri" w:cstheme="minorBidi"/>
                <w:lang w:eastAsia="en-US"/>
              </w:rPr>
              <w:t xml:space="preserve"> 25.09.2021 г. №2 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Учтено мнение Совета родителей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ГБДОУ детский сад №82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Красногвардейского района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Санкт-Петербурга                                                             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</w:t>
            </w:r>
            <w:proofErr w:type="gramStart"/>
            <w:r w:rsidRPr="00FB746F">
              <w:rPr>
                <w:rFonts w:eastAsia="Calibri" w:cstheme="minorBidi"/>
                <w:lang w:eastAsia="en-US"/>
              </w:rPr>
              <w:t>Протокол  от</w:t>
            </w:r>
            <w:proofErr w:type="gramEnd"/>
            <w:r w:rsidRPr="00FB746F">
              <w:rPr>
                <w:rFonts w:eastAsia="Calibri" w:cstheme="minorBidi"/>
                <w:lang w:eastAsia="en-US"/>
              </w:rPr>
              <w:t xml:space="preserve"> 25.09.2021г. №2 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u w:val="single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Times New Roman" w:cstheme="minorBidi"/>
                <w:u w:val="single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Times New Roman" w:cstheme="minorBidi"/>
                <w:u w:val="single"/>
                <w:lang w:eastAsia="en-US"/>
              </w:rPr>
            </w:pPr>
          </w:p>
        </w:tc>
        <w:tc>
          <w:tcPr>
            <w:tcW w:w="2351" w:type="pct"/>
          </w:tcPr>
          <w:p w:rsidR="00FB746F" w:rsidRPr="00FB746F" w:rsidRDefault="00FB746F" w:rsidP="00FB746F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B746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66BCFA7" wp14:editId="610A0A37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2660650</wp:posOffset>
                  </wp:positionV>
                  <wp:extent cx="1398905" cy="1398905"/>
                  <wp:effectExtent l="0" t="0" r="0" b="0"/>
                  <wp:wrapNone/>
                  <wp:docPr id="10" name="Рисунок 4" descr="Подпись-руководителя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-руководителя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398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746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5936C3EF" wp14:editId="25078D81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2660650</wp:posOffset>
                  </wp:positionV>
                  <wp:extent cx="1398905" cy="1398905"/>
                  <wp:effectExtent l="0" t="0" r="0" b="0"/>
                  <wp:wrapNone/>
                  <wp:docPr id="11" name="Рисунок 3" descr="Подпись-руководителя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-руководителя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398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746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2DCC53FF" wp14:editId="12BF3814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2660650</wp:posOffset>
                  </wp:positionV>
                  <wp:extent cx="1398905" cy="1398905"/>
                  <wp:effectExtent l="0" t="0" r="0" b="0"/>
                  <wp:wrapNone/>
                  <wp:docPr id="12" name="Рисунок 2" descr="Подпись-руководителя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-руководителя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398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746F">
              <w:rPr>
                <w:rFonts w:eastAsia="Calibri" w:cstheme="minorBidi"/>
                <w:lang w:eastAsia="en-US"/>
              </w:rPr>
              <w:t xml:space="preserve">                         УТВЕРЖДАЮ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                 </w:t>
            </w:r>
            <w:proofErr w:type="spellStart"/>
            <w:r w:rsidRPr="00FB746F">
              <w:rPr>
                <w:rFonts w:eastAsia="Calibri" w:cstheme="minorBidi"/>
                <w:lang w:eastAsia="en-US"/>
              </w:rPr>
              <w:t>И.о</w:t>
            </w:r>
            <w:proofErr w:type="spellEnd"/>
            <w:r w:rsidRPr="00FB746F">
              <w:rPr>
                <w:rFonts w:eastAsia="Calibri" w:cstheme="minorBidi"/>
                <w:lang w:eastAsia="en-US"/>
              </w:rPr>
              <w:t>. заведующего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                 ГБДОУ детский сад №82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                 Красногвардейского района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                 Санкт-Петербурга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                 Приказ </w:t>
            </w:r>
            <w:proofErr w:type="gramStart"/>
            <w:r w:rsidRPr="00FB746F">
              <w:rPr>
                <w:rFonts w:eastAsia="Calibri" w:cstheme="minorBidi"/>
                <w:lang w:eastAsia="en-US"/>
              </w:rPr>
              <w:t>от  25.09.2021</w:t>
            </w:r>
            <w:proofErr w:type="gramEnd"/>
            <w:r w:rsidRPr="00FB746F">
              <w:rPr>
                <w:rFonts w:eastAsia="Calibri" w:cstheme="minorBidi"/>
                <w:lang w:eastAsia="en-US"/>
              </w:rPr>
              <w:t xml:space="preserve"> г. № 115-пу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Calibri" w:cstheme="minorBidi"/>
                <w:lang w:eastAsia="en-US"/>
              </w:rPr>
            </w:pPr>
            <w:r w:rsidRPr="00FB746F">
              <w:rPr>
                <w:rFonts w:eastAsia="Calibri" w:cstheme="minorBidi"/>
                <w:lang w:eastAsia="en-US"/>
              </w:rPr>
              <w:t xml:space="preserve">                  ___________    Е.Г. Герасимова</w:t>
            </w:r>
          </w:p>
          <w:p w:rsidR="00FB746F" w:rsidRPr="00FB746F" w:rsidRDefault="00FB746F" w:rsidP="00FB746F">
            <w:pPr>
              <w:spacing w:line="276" w:lineRule="auto"/>
              <w:rPr>
                <w:rFonts w:eastAsia="Times New Roman" w:cstheme="minorBidi"/>
                <w:lang w:eastAsia="en-US"/>
              </w:rPr>
            </w:pPr>
          </w:p>
          <w:p w:rsidR="00FB746F" w:rsidRPr="00FB746F" w:rsidRDefault="00FB746F" w:rsidP="00FB746F">
            <w:pPr>
              <w:spacing w:line="276" w:lineRule="auto"/>
              <w:rPr>
                <w:rFonts w:eastAsia="Times New Roman" w:cstheme="minorBidi"/>
                <w:lang w:eastAsia="en-US"/>
              </w:rPr>
            </w:pPr>
            <w:r w:rsidRPr="00FB746F">
              <w:rPr>
                <w:rFonts w:eastAsia="Times New Roman" w:cstheme="minorBidi"/>
                <w:noProof/>
                <w:lang w:eastAsia="en-US"/>
              </w:rPr>
              <w:drawing>
                <wp:inline distT="0" distB="0" distL="0" distR="0" wp14:anchorId="4CD713F5" wp14:editId="72257CC9">
                  <wp:extent cx="2600688" cy="10193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_ЭЦП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688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46F" w:rsidRPr="00FB746F" w:rsidRDefault="00FB746F" w:rsidP="00FB746F">
      <w:pPr>
        <w:shd w:val="clear" w:color="auto" w:fill="FFFFFF"/>
        <w:ind w:right="79"/>
        <w:contextualSpacing/>
        <w:rPr>
          <w:rFonts w:eastAsia="Times New Roman"/>
          <w:b/>
          <w:bCs/>
          <w:sz w:val="24"/>
          <w:szCs w:val="24"/>
          <w:u w:val="single"/>
          <w:lang w:eastAsia="en-US"/>
        </w:rPr>
      </w:pPr>
    </w:p>
    <w:p w:rsidR="00FB746F" w:rsidRPr="00FB746F" w:rsidRDefault="00FB746F" w:rsidP="00FB746F">
      <w:pPr>
        <w:shd w:val="clear" w:color="auto" w:fill="FFFFFF"/>
        <w:ind w:right="79"/>
        <w:contextualSpacing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FB746F">
        <w:rPr>
          <w:rFonts w:eastAsia="Times New Roman"/>
          <w:b/>
          <w:bCs/>
          <w:sz w:val="36"/>
          <w:szCs w:val="36"/>
          <w:lang w:eastAsia="en-US"/>
        </w:rPr>
        <w:t xml:space="preserve">Дополнительная </w:t>
      </w:r>
      <w:proofErr w:type="spellStart"/>
      <w:r w:rsidRPr="00FB746F">
        <w:rPr>
          <w:rFonts w:eastAsia="Times New Roman"/>
          <w:b/>
          <w:bCs/>
          <w:sz w:val="36"/>
          <w:szCs w:val="36"/>
          <w:lang w:eastAsia="en-US"/>
        </w:rPr>
        <w:t>общеразвивательная</w:t>
      </w:r>
      <w:proofErr w:type="spellEnd"/>
      <w:r w:rsidRPr="00FB746F">
        <w:rPr>
          <w:rFonts w:eastAsia="Times New Roman"/>
          <w:b/>
          <w:bCs/>
          <w:sz w:val="36"/>
          <w:szCs w:val="36"/>
          <w:lang w:eastAsia="en-US"/>
        </w:rPr>
        <w:t xml:space="preserve"> общеразвивающая программа дошкольного образования</w:t>
      </w:r>
    </w:p>
    <w:p w:rsidR="00FB746F" w:rsidRPr="00FB746F" w:rsidRDefault="00FB746F" w:rsidP="00FB746F">
      <w:pPr>
        <w:shd w:val="clear" w:color="auto" w:fill="FFFFFF"/>
        <w:spacing w:before="240"/>
        <w:ind w:right="7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FB746F">
        <w:rPr>
          <w:rFonts w:eastAsiaTheme="minorHAnsi"/>
          <w:b/>
          <w:sz w:val="24"/>
          <w:szCs w:val="24"/>
          <w:lang w:eastAsia="en-US"/>
        </w:rPr>
        <w:t xml:space="preserve">Государственного бюджетного дошкольного образовательного учреждения детский сад №82 общеразвивающего </w:t>
      </w:r>
      <w:proofErr w:type="gramStart"/>
      <w:r w:rsidRPr="00FB746F">
        <w:rPr>
          <w:rFonts w:eastAsiaTheme="minorHAnsi"/>
          <w:b/>
          <w:sz w:val="24"/>
          <w:szCs w:val="24"/>
          <w:lang w:eastAsia="en-US"/>
        </w:rPr>
        <w:t>вида  с</w:t>
      </w:r>
      <w:proofErr w:type="gramEnd"/>
      <w:r w:rsidRPr="00FB746F">
        <w:rPr>
          <w:rFonts w:eastAsiaTheme="minorHAnsi"/>
          <w:b/>
          <w:sz w:val="24"/>
          <w:szCs w:val="24"/>
          <w:lang w:eastAsia="en-US"/>
        </w:rPr>
        <w:t xml:space="preserve"> приоритетным осуществлением деятельности</w:t>
      </w:r>
    </w:p>
    <w:p w:rsidR="00FB746F" w:rsidRPr="00FB746F" w:rsidRDefault="00FB746F" w:rsidP="00FB746F">
      <w:pPr>
        <w:shd w:val="clear" w:color="auto" w:fill="FFFFFF"/>
        <w:spacing w:before="120"/>
        <w:ind w:right="79"/>
        <w:contextualSpacing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FB746F">
        <w:rPr>
          <w:rFonts w:eastAsiaTheme="minorHAnsi"/>
          <w:b/>
          <w:sz w:val="24"/>
          <w:szCs w:val="24"/>
          <w:lang w:eastAsia="en-US"/>
        </w:rPr>
        <w:t>по художественно-эстетическому развитию детей</w:t>
      </w:r>
    </w:p>
    <w:p w:rsidR="00FB746F" w:rsidRPr="00FB746F" w:rsidRDefault="00FB746F" w:rsidP="00FB746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B746F">
        <w:rPr>
          <w:rFonts w:eastAsia="Calibri"/>
          <w:b/>
          <w:sz w:val="24"/>
          <w:szCs w:val="24"/>
          <w:lang w:eastAsia="en-US"/>
        </w:rPr>
        <w:t>Красногвардейского района Санкт-Петербурга</w:t>
      </w:r>
    </w:p>
    <w:p w:rsidR="00FB746F" w:rsidRPr="00FB746F" w:rsidRDefault="00FB746F" w:rsidP="00FB746F">
      <w:pPr>
        <w:shd w:val="clear" w:color="auto" w:fill="FFFFFF"/>
        <w:ind w:right="79"/>
        <w:contextualSpacing/>
        <w:jc w:val="center"/>
        <w:rPr>
          <w:rFonts w:eastAsia="Times New Roman"/>
          <w:b/>
          <w:bCs/>
          <w:sz w:val="36"/>
          <w:szCs w:val="36"/>
          <w:lang w:eastAsia="en-US"/>
        </w:rPr>
      </w:pPr>
    </w:p>
    <w:p w:rsidR="00FB746F" w:rsidRPr="00FB746F" w:rsidRDefault="00FB746F" w:rsidP="00FB746F">
      <w:pPr>
        <w:shd w:val="clear" w:color="auto" w:fill="FFFFFF"/>
        <w:ind w:right="79"/>
        <w:contextualSpacing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FB746F">
        <w:rPr>
          <w:rFonts w:eastAsia="Times New Roman"/>
          <w:b/>
          <w:bCs/>
          <w:sz w:val="32"/>
          <w:szCs w:val="32"/>
          <w:lang w:eastAsia="en-US"/>
        </w:rPr>
        <w:t>Весёлые нотки</w:t>
      </w:r>
    </w:p>
    <w:p w:rsidR="00FB746F" w:rsidRPr="00FB746F" w:rsidRDefault="00FB746F" w:rsidP="00FB746F">
      <w:pPr>
        <w:shd w:val="clear" w:color="auto" w:fill="FFFFFF"/>
        <w:ind w:right="79"/>
        <w:contextualSpacing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FB746F">
        <w:rPr>
          <w:rFonts w:eastAsia="Times New Roman"/>
          <w:b/>
          <w:bCs/>
          <w:sz w:val="32"/>
          <w:szCs w:val="32"/>
          <w:lang w:eastAsia="en-US"/>
        </w:rPr>
        <w:t xml:space="preserve">Для детей </w:t>
      </w:r>
      <w:r>
        <w:rPr>
          <w:rFonts w:eastAsia="Times New Roman"/>
          <w:b/>
          <w:bCs/>
          <w:sz w:val="32"/>
          <w:szCs w:val="32"/>
          <w:lang w:eastAsia="en-US"/>
        </w:rPr>
        <w:t>6-7</w:t>
      </w:r>
      <w:r w:rsidRPr="00FB746F">
        <w:rPr>
          <w:rFonts w:eastAsia="Times New Roman"/>
          <w:b/>
          <w:bCs/>
          <w:sz w:val="32"/>
          <w:szCs w:val="32"/>
          <w:lang w:eastAsia="en-US"/>
        </w:rPr>
        <w:t xml:space="preserve"> лет </w:t>
      </w:r>
    </w:p>
    <w:p w:rsidR="00FB746F" w:rsidRPr="00FB746F" w:rsidRDefault="00FB746F" w:rsidP="00FB746F">
      <w:pPr>
        <w:shd w:val="clear" w:color="auto" w:fill="FFFFFF"/>
        <w:ind w:right="79"/>
        <w:contextualSpacing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FB746F">
        <w:rPr>
          <w:rFonts w:eastAsia="Times New Roman"/>
          <w:b/>
          <w:bCs/>
          <w:sz w:val="32"/>
          <w:szCs w:val="32"/>
          <w:lang w:eastAsia="en-US"/>
        </w:rPr>
        <w:t>Педагог: Логинова Ирина Викторовна</w:t>
      </w:r>
    </w:p>
    <w:p w:rsidR="00FB746F" w:rsidRPr="00FB746F" w:rsidRDefault="00FB746F" w:rsidP="00FB746F">
      <w:pPr>
        <w:shd w:val="clear" w:color="auto" w:fill="FFFFFF"/>
        <w:ind w:right="79"/>
        <w:contextualSpacing/>
        <w:jc w:val="center"/>
        <w:rPr>
          <w:rFonts w:eastAsia="Times New Roman"/>
          <w:b/>
          <w:bCs/>
          <w:sz w:val="32"/>
          <w:szCs w:val="32"/>
          <w:lang w:eastAsia="en-US"/>
        </w:rPr>
      </w:pPr>
      <w:r w:rsidRPr="00FB746F">
        <w:rPr>
          <w:rFonts w:eastAsia="Times New Roman"/>
          <w:b/>
          <w:bCs/>
          <w:sz w:val="32"/>
          <w:szCs w:val="32"/>
          <w:lang w:eastAsia="en-US"/>
        </w:rPr>
        <w:t>на 2021 – 2022 учебный год</w:t>
      </w:r>
    </w:p>
    <w:p w:rsidR="00FB746F" w:rsidRPr="00FB746F" w:rsidRDefault="00FB746F" w:rsidP="00FB746F">
      <w:pPr>
        <w:shd w:val="clear" w:color="auto" w:fill="FFFFFF"/>
        <w:spacing w:line="259" w:lineRule="auto"/>
        <w:ind w:right="79"/>
        <w:contextualSpacing/>
        <w:jc w:val="center"/>
        <w:rPr>
          <w:rFonts w:eastAsia="Times New Roman"/>
          <w:b/>
          <w:bCs/>
          <w:sz w:val="52"/>
          <w:szCs w:val="52"/>
          <w:u w:val="single"/>
          <w:lang w:eastAsia="en-US"/>
        </w:rPr>
      </w:pPr>
    </w:p>
    <w:p w:rsidR="00FB746F" w:rsidRPr="00FB746F" w:rsidRDefault="00FB746F" w:rsidP="00FB746F">
      <w:pPr>
        <w:shd w:val="clear" w:color="auto" w:fill="FFFFFF"/>
        <w:spacing w:after="160" w:line="259" w:lineRule="auto"/>
        <w:ind w:right="79"/>
        <w:contextualSpacing/>
        <w:jc w:val="center"/>
        <w:rPr>
          <w:rFonts w:eastAsia="Times New Roman"/>
          <w:b/>
          <w:bCs/>
          <w:sz w:val="52"/>
          <w:szCs w:val="52"/>
          <w:u w:val="single"/>
          <w:lang w:eastAsia="en-US"/>
        </w:rPr>
      </w:pPr>
    </w:p>
    <w:p w:rsidR="00FB746F" w:rsidRPr="00FB746F" w:rsidRDefault="00FB746F" w:rsidP="00FB746F">
      <w:pPr>
        <w:shd w:val="clear" w:color="auto" w:fill="FFFFFF"/>
        <w:spacing w:after="160" w:line="259" w:lineRule="auto"/>
        <w:ind w:right="79"/>
        <w:contextualSpacing/>
        <w:jc w:val="center"/>
        <w:rPr>
          <w:rFonts w:eastAsia="Times New Roman"/>
          <w:b/>
          <w:bCs/>
          <w:sz w:val="52"/>
          <w:szCs w:val="52"/>
          <w:u w:val="single"/>
          <w:lang w:eastAsia="en-US"/>
        </w:rPr>
      </w:pPr>
    </w:p>
    <w:p w:rsidR="00FB746F" w:rsidRPr="00FB746F" w:rsidRDefault="00FB746F" w:rsidP="00FB746F">
      <w:pPr>
        <w:shd w:val="clear" w:color="auto" w:fill="FFFFFF"/>
        <w:spacing w:after="160" w:line="259" w:lineRule="auto"/>
        <w:ind w:right="79"/>
        <w:contextualSpacing/>
        <w:jc w:val="center"/>
        <w:rPr>
          <w:rFonts w:eastAsia="Times New Roman"/>
          <w:b/>
          <w:bCs/>
          <w:sz w:val="52"/>
          <w:szCs w:val="52"/>
          <w:u w:val="single"/>
          <w:lang w:eastAsia="en-US"/>
        </w:rPr>
      </w:pPr>
    </w:p>
    <w:p w:rsidR="00FB746F" w:rsidRPr="00FB746F" w:rsidRDefault="00FB746F" w:rsidP="00FB746F">
      <w:pPr>
        <w:shd w:val="clear" w:color="auto" w:fill="FFFFFF"/>
        <w:spacing w:after="160" w:line="259" w:lineRule="auto"/>
        <w:ind w:right="79"/>
        <w:contextualSpacing/>
        <w:jc w:val="center"/>
        <w:rPr>
          <w:rFonts w:eastAsia="Times New Roman"/>
          <w:b/>
          <w:bCs/>
          <w:sz w:val="52"/>
          <w:szCs w:val="52"/>
          <w:u w:val="single"/>
          <w:lang w:eastAsia="en-US"/>
        </w:rPr>
      </w:pPr>
    </w:p>
    <w:p w:rsidR="00FB746F" w:rsidRPr="00FB746F" w:rsidRDefault="00FB746F" w:rsidP="00FB746F">
      <w:pPr>
        <w:shd w:val="clear" w:color="auto" w:fill="FFFFFF"/>
        <w:spacing w:after="160" w:line="259" w:lineRule="auto"/>
        <w:ind w:right="79"/>
        <w:contextualSpacing/>
        <w:jc w:val="center"/>
        <w:rPr>
          <w:rFonts w:eastAsia="Times New Roman"/>
          <w:b/>
          <w:bCs/>
          <w:sz w:val="52"/>
          <w:szCs w:val="52"/>
          <w:u w:val="single"/>
          <w:lang w:eastAsia="en-US"/>
        </w:rPr>
      </w:pPr>
    </w:p>
    <w:p w:rsidR="00FB746F" w:rsidRPr="00FB746F" w:rsidRDefault="00FB746F" w:rsidP="00FB746F">
      <w:pPr>
        <w:shd w:val="clear" w:color="auto" w:fill="FFFFFF"/>
        <w:rPr>
          <w:rFonts w:eastAsia="Times New Roman"/>
          <w:b/>
          <w:sz w:val="40"/>
          <w:lang w:eastAsia="en-US"/>
        </w:rPr>
      </w:pPr>
    </w:p>
    <w:p w:rsidR="00FB746F" w:rsidRPr="00FB746F" w:rsidRDefault="00FB746F" w:rsidP="00FB746F">
      <w:pPr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 w:rsidRPr="00FB746F">
        <w:rPr>
          <w:rFonts w:eastAsiaTheme="minorHAnsi"/>
          <w:sz w:val="24"/>
          <w:szCs w:val="24"/>
          <w:lang w:eastAsia="en-US"/>
        </w:rPr>
        <w:t>Санкт - Петербург</w:t>
      </w:r>
    </w:p>
    <w:p w:rsidR="00CF16F2" w:rsidRPr="00FB746F" w:rsidRDefault="00FB746F" w:rsidP="00FB746F">
      <w:pPr>
        <w:shd w:val="clear" w:color="auto" w:fill="FFFFFF"/>
        <w:jc w:val="center"/>
        <w:rPr>
          <w:rFonts w:eastAsia="Times New Roman"/>
          <w:bCs/>
          <w:sz w:val="24"/>
          <w:szCs w:val="24"/>
          <w:lang w:eastAsia="en-US"/>
        </w:rPr>
      </w:pPr>
      <w:r w:rsidRPr="00FB746F">
        <w:rPr>
          <w:rFonts w:eastAsia="Times New Roman"/>
          <w:bCs/>
          <w:sz w:val="24"/>
          <w:szCs w:val="24"/>
          <w:lang w:eastAsia="en-US"/>
        </w:rPr>
        <w:t xml:space="preserve">2021 </w:t>
      </w:r>
      <w:r>
        <w:rPr>
          <w:rFonts w:eastAsia="Times New Roman"/>
          <w:bCs/>
          <w:sz w:val="24"/>
          <w:szCs w:val="24"/>
          <w:lang w:eastAsia="en-US"/>
        </w:rPr>
        <w:t>г.</w:t>
      </w:r>
    </w:p>
    <w:p w:rsidR="00CF16F2" w:rsidRPr="00C042EF" w:rsidRDefault="00CF16F2" w:rsidP="00CF16F2">
      <w:pPr>
        <w:ind w:left="6080"/>
        <w:rPr>
          <w:sz w:val="20"/>
          <w:szCs w:val="20"/>
        </w:rPr>
      </w:pPr>
    </w:p>
    <w:p w:rsidR="00CF16F2" w:rsidRDefault="00CF16F2" w:rsidP="00CF16F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Содержание: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numPr>
          <w:ilvl w:val="0"/>
          <w:numId w:val="1"/>
        </w:numPr>
        <w:tabs>
          <w:tab w:val="left" w:pos="1340"/>
        </w:tabs>
        <w:ind w:left="134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записка………………………...……………………3</w:t>
      </w:r>
    </w:p>
    <w:p w:rsidR="00CF16F2" w:rsidRDefault="00CF16F2" w:rsidP="00CF16F2">
      <w:pPr>
        <w:rPr>
          <w:sz w:val="20"/>
          <w:szCs w:val="20"/>
        </w:rPr>
      </w:pPr>
    </w:p>
    <w:p w:rsidR="00CF16F2" w:rsidRPr="00256874" w:rsidRDefault="00CF16F2" w:rsidP="00CF16F2">
      <w:pPr>
        <w:pStyle w:val="a4"/>
        <w:numPr>
          <w:ilvl w:val="1"/>
          <w:numId w:val="22"/>
        </w:numPr>
        <w:rPr>
          <w:sz w:val="20"/>
          <w:szCs w:val="20"/>
        </w:rPr>
      </w:pPr>
      <w:r w:rsidRPr="00256874">
        <w:rPr>
          <w:i/>
          <w:iCs/>
          <w:sz w:val="28"/>
          <w:szCs w:val="28"/>
        </w:rPr>
        <w:t>Направленность</w:t>
      </w:r>
      <w:r>
        <w:rPr>
          <w:i/>
          <w:iCs/>
          <w:sz w:val="28"/>
          <w:szCs w:val="28"/>
        </w:rPr>
        <w:t xml:space="preserve"> программы…………………………..…………………….4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 .2. Актуальность программы……………………………..……………..…….4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1.3 Отличительная особенность программы………..…………………….…5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 Адресат программы……………………………………………………….…..6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1.5 Цель и задачи программы………………………………………………….....6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1.6 Условия реализации программы……………………………………………..7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1.7. Планируемые результаты……………………………………………….….7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24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Учебный план………………………………………………….…….7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numPr>
          <w:ilvl w:val="0"/>
          <w:numId w:val="2"/>
        </w:numPr>
        <w:tabs>
          <w:tab w:val="left" w:pos="1320"/>
        </w:tabs>
        <w:ind w:left="1320" w:hanging="7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Календарный учебный график…………………………………….8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Рабочая программа………………………………………………....8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Задачи программы………………………………………………………….8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Ожидаемые (планируемые) результаты…………………………..…8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 xml:space="preserve">Возрастные особенности </w:t>
      </w:r>
      <w:r>
        <w:rPr>
          <w:rFonts w:eastAsia="Times New Roman"/>
          <w:b/>
          <w:bCs/>
          <w:sz w:val="28"/>
          <w:szCs w:val="28"/>
        </w:rPr>
        <w:t>……………………………………..……9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Содержание программы……………………………………………..……10</w:t>
      </w:r>
    </w:p>
    <w:p w:rsidR="00CF16F2" w:rsidRDefault="00CF16F2" w:rsidP="00CF16F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..</w:t>
      </w: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Формы и методы про</w:t>
      </w:r>
      <w:r w:rsidR="005257BC">
        <w:rPr>
          <w:rFonts w:eastAsia="Times New Roman"/>
          <w:i/>
          <w:iCs/>
          <w:sz w:val="28"/>
          <w:szCs w:val="28"/>
        </w:rPr>
        <w:t>ведения занятий………………………….….….18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Работа с род</w:t>
      </w:r>
      <w:r w:rsidR="005257BC">
        <w:rPr>
          <w:rFonts w:eastAsia="Times New Roman"/>
          <w:i/>
          <w:iCs/>
          <w:sz w:val="28"/>
          <w:szCs w:val="28"/>
        </w:rPr>
        <w:t>ителями……………………………………………….….….19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numPr>
          <w:ilvl w:val="0"/>
          <w:numId w:val="3"/>
        </w:numPr>
        <w:tabs>
          <w:tab w:val="left" w:pos="1320"/>
        </w:tabs>
        <w:ind w:left="1320" w:hanging="7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Оценочные и ме</w:t>
      </w:r>
      <w:r w:rsidR="005257BC">
        <w:rPr>
          <w:rFonts w:eastAsia="Times New Roman"/>
          <w:b/>
          <w:bCs/>
          <w:sz w:val="28"/>
          <w:szCs w:val="28"/>
        </w:rPr>
        <w:t>тодические материалы…………………………19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 xml:space="preserve">Оценочные </w:t>
      </w:r>
      <w:r w:rsidR="005257BC">
        <w:rPr>
          <w:rFonts w:eastAsia="Times New Roman"/>
          <w:i/>
          <w:iCs/>
          <w:sz w:val="28"/>
          <w:szCs w:val="28"/>
        </w:rPr>
        <w:t>материалы…………………………………………………….20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Методическое обесп</w:t>
      </w:r>
      <w:r w:rsidR="005257BC">
        <w:rPr>
          <w:rFonts w:eastAsia="Times New Roman"/>
          <w:i/>
          <w:iCs/>
          <w:sz w:val="28"/>
          <w:szCs w:val="28"/>
        </w:rPr>
        <w:t>ечение программы………………………………..20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Электронны</w:t>
      </w:r>
      <w:r w:rsidR="005257BC">
        <w:rPr>
          <w:rFonts w:eastAsia="Times New Roman"/>
          <w:i/>
          <w:iCs/>
          <w:sz w:val="28"/>
          <w:szCs w:val="28"/>
        </w:rPr>
        <w:t>е ресурсы………………………………………………………21</w:t>
      </w:r>
    </w:p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tabs>
          <w:tab w:val="left" w:pos="1300"/>
        </w:tabs>
        <w:ind w:left="6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Список литературы………………………………………………..………22</w:t>
      </w:r>
    </w:p>
    <w:p w:rsidR="00CF16F2" w:rsidRDefault="00CF16F2" w:rsidP="00CF16F2">
      <w:pPr>
        <w:rPr>
          <w:sz w:val="20"/>
          <w:szCs w:val="20"/>
        </w:rPr>
      </w:pPr>
    </w:p>
    <w:p w:rsidR="00CF16F2" w:rsidRPr="001673EE" w:rsidRDefault="005257BC" w:rsidP="00CF16F2">
      <w:pPr>
        <w:tabs>
          <w:tab w:val="left" w:pos="1300"/>
        </w:tabs>
        <w:rPr>
          <w:i/>
          <w:sz w:val="28"/>
          <w:szCs w:val="28"/>
        </w:rPr>
        <w:sectPr w:rsidR="00CF16F2" w:rsidRPr="001673EE" w:rsidSect="00035FD0">
          <w:footerReference w:type="default" r:id="rId9"/>
          <w:pgSz w:w="11900" w:h="16838"/>
          <w:pgMar w:top="1440" w:right="866" w:bottom="1009" w:left="1440" w:header="0" w:footer="0" w:gutter="0"/>
          <w:cols w:space="720" w:equalWidth="0">
            <w:col w:w="9600"/>
          </w:cols>
        </w:sectPr>
      </w:pPr>
      <w:r>
        <w:rPr>
          <w:b/>
          <w:sz w:val="28"/>
          <w:szCs w:val="28"/>
        </w:rPr>
        <w:t xml:space="preserve">       </w:t>
      </w:r>
    </w:p>
    <w:p w:rsidR="00CF16F2" w:rsidRPr="001673EE" w:rsidRDefault="00CF16F2" w:rsidP="00CF16F2">
      <w:pPr>
        <w:spacing w:line="152" w:lineRule="exact"/>
        <w:rPr>
          <w:sz w:val="28"/>
          <w:szCs w:val="28"/>
        </w:rPr>
      </w:pPr>
    </w:p>
    <w:p w:rsidR="00CF16F2" w:rsidRPr="001673EE" w:rsidRDefault="00CF16F2" w:rsidP="00CF16F2">
      <w:pPr>
        <w:pStyle w:val="a4"/>
        <w:numPr>
          <w:ilvl w:val="0"/>
          <w:numId w:val="23"/>
        </w:numPr>
        <w:tabs>
          <w:tab w:val="left" w:pos="3960"/>
        </w:tabs>
        <w:rPr>
          <w:b/>
          <w:bCs/>
          <w:sz w:val="28"/>
          <w:szCs w:val="28"/>
        </w:rPr>
      </w:pPr>
      <w:r w:rsidRPr="001673EE">
        <w:rPr>
          <w:b/>
          <w:bCs/>
          <w:sz w:val="28"/>
          <w:szCs w:val="28"/>
        </w:rPr>
        <w:t>ПОЯСНИТЕЛЬНАЯ ЗАПИСКА</w:t>
      </w:r>
    </w:p>
    <w:p w:rsidR="00CF16F2" w:rsidRPr="001673EE" w:rsidRDefault="00CF16F2" w:rsidP="00CF16F2">
      <w:pPr>
        <w:tabs>
          <w:tab w:val="left" w:pos="3960"/>
        </w:tabs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ind w:firstLine="567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Дополнительная общеразвивающая программа</w:t>
      </w:r>
      <w:r w:rsidRPr="001673EE">
        <w:rPr>
          <w:rFonts w:eastAsia="Times New Roman"/>
          <w:sz w:val="28"/>
          <w:szCs w:val="28"/>
        </w:rPr>
        <w:t xml:space="preserve"> «Весёлые нотки» (по обучению игре на детских музыкальных инструментах) для</w:t>
      </w:r>
      <w:r>
        <w:rPr>
          <w:rFonts w:eastAsia="Times New Roman"/>
          <w:sz w:val="28"/>
          <w:szCs w:val="28"/>
        </w:rPr>
        <w:t xml:space="preserve"> Государственного бюджетного  дошкольного образовательного учреждения детский сад №82 </w:t>
      </w:r>
      <w:r w:rsidRPr="001673EE">
        <w:rPr>
          <w:rFonts w:eastAsia="Times New Roman"/>
          <w:sz w:val="28"/>
          <w:szCs w:val="28"/>
        </w:rPr>
        <w:t>разработана</w:t>
      </w:r>
      <w:r>
        <w:rPr>
          <w:rFonts w:eastAsia="Times New Roman"/>
          <w:sz w:val="28"/>
          <w:szCs w:val="28"/>
        </w:rPr>
        <w:t xml:space="preserve"> в соответствии с нормативно-правовыми актами:</w:t>
      </w:r>
      <w:r w:rsidRPr="001673EE">
        <w:rPr>
          <w:rFonts w:eastAsia="Times New Roman"/>
          <w:sz w:val="28"/>
          <w:szCs w:val="28"/>
        </w:rPr>
        <w:t xml:space="preserve"> </w:t>
      </w:r>
    </w:p>
    <w:p w:rsidR="00CF16F2" w:rsidRPr="001673EE" w:rsidRDefault="00CF16F2" w:rsidP="00CF16F2">
      <w:pPr>
        <w:ind w:firstLine="567"/>
        <w:jc w:val="both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CF16F2" w:rsidRPr="001673EE" w:rsidTr="00035FD0">
        <w:tc>
          <w:tcPr>
            <w:tcW w:w="2376" w:type="dxa"/>
            <w:vAlign w:val="center"/>
          </w:tcPr>
          <w:p w:rsidR="00CF16F2" w:rsidRPr="001673EE" w:rsidRDefault="00CF16F2" w:rsidP="00035F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16F2" w:rsidRPr="001673EE" w:rsidRDefault="00CF16F2" w:rsidP="00035FD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73EE">
              <w:rPr>
                <w:rFonts w:eastAsia="Calibri"/>
                <w:b/>
                <w:sz w:val="24"/>
                <w:szCs w:val="24"/>
              </w:rPr>
              <w:t>Нормативные акты</w:t>
            </w:r>
          </w:p>
        </w:tc>
      </w:tr>
      <w:tr w:rsidR="00CF16F2" w:rsidRPr="001673EE" w:rsidTr="00035FD0">
        <w:tc>
          <w:tcPr>
            <w:tcW w:w="2376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Основные характеристики программы</w:t>
            </w:r>
          </w:p>
        </w:tc>
        <w:tc>
          <w:tcPr>
            <w:tcW w:w="7371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Федерального закона Российской Федерации от 29.12.2012 № 273-ФЗ «Об образовании в Российской Федерации» (далее – Федеральный закон № 273-ФЗ) (ст. 2, ст. 12, ст. 75)</w:t>
            </w:r>
          </w:p>
        </w:tc>
      </w:tr>
      <w:tr w:rsidR="00CF16F2" w:rsidRPr="001673EE" w:rsidTr="00035FD0">
        <w:tc>
          <w:tcPr>
            <w:tcW w:w="2376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Порядок проектирования</w:t>
            </w:r>
          </w:p>
        </w:tc>
        <w:tc>
          <w:tcPr>
            <w:tcW w:w="7371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Федеральный закон № 273-ФЗ (ст. 12, ст. 47, ст. 75);</w:t>
            </w:r>
          </w:p>
          <w:p w:rsidR="00CF16F2" w:rsidRPr="001673EE" w:rsidRDefault="00CF16F2" w:rsidP="00035FD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3EE">
              <w:rPr>
                <w:rFonts w:eastAsia="Calibri"/>
                <w:color w:val="000000"/>
                <w:sz w:val="24"/>
                <w:szCs w:val="24"/>
              </w:rPr>
              <w:t>Методические рекомендации Министерства образования и науки Российской Федерации от 01.03.2017. № 617-р по проектированию дополнительных общеразвивающих программ в государственных образовательных организациях Санкт-Петербурга, находящихся в ведении Комитета по образованию;</w:t>
            </w:r>
          </w:p>
        </w:tc>
      </w:tr>
      <w:tr w:rsidR="00CF16F2" w:rsidRPr="001673EE" w:rsidTr="00035FD0">
        <w:tc>
          <w:tcPr>
            <w:tcW w:w="2376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Условия реализации</w:t>
            </w:r>
          </w:p>
        </w:tc>
        <w:tc>
          <w:tcPr>
            <w:tcW w:w="7371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 xml:space="preserve">Федеральный закон № 273-ФЗ (п. 1,2,3,9 ст. 13, п. 1,5,6 ст. 14, </w:t>
            </w:r>
            <w:r w:rsidRPr="001673EE">
              <w:rPr>
                <w:rFonts w:eastAsia="Calibri"/>
                <w:color w:val="000000"/>
                <w:sz w:val="24"/>
                <w:szCs w:val="24"/>
              </w:rPr>
              <w:t>ст. 15, ст. 16, ст. 33, ст. 34, ст. 75);</w:t>
            </w:r>
          </w:p>
          <w:p w:rsidR="00CF16F2" w:rsidRPr="001673EE" w:rsidRDefault="00CF16F2" w:rsidP="00035FD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3EE">
              <w:rPr>
                <w:rFonts w:eastAsia="Calibri"/>
                <w:color w:val="000000"/>
                <w:sz w:val="24"/>
                <w:szCs w:val="24"/>
              </w:rPr>
              <w:t>Приказ Министерства труда и социальной защиты Российской Федерации от 08.09.2015 № 613н «Об утверждении профессионального стандарта «Педагог дополнительного образования детей и взрослых»;</w:t>
            </w:r>
          </w:p>
          <w:p w:rsidR="00CF16F2" w:rsidRPr="00CF16F2" w:rsidRDefault="00CF16F2" w:rsidP="00035FD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F16F2">
              <w:rPr>
                <w:sz w:val="24"/>
                <w:szCs w:val="24"/>
              </w:rPr>
              <w:t>СанПиНа 2.4.3648- 20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№ 28.</w:t>
            </w:r>
          </w:p>
        </w:tc>
      </w:tr>
      <w:tr w:rsidR="00CF16F2" w:rsidRPr="001673EE" w:rsidTr="00035FD0">
        <w:tc>
          <w:tcPr>
            <w:tcW w:w="2376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Содержание программы</w:t>
            </w:r>
          </w:p>
        </w:tc>
        <w:tc>
          <w:tcPr>
            <w:tcW w:w="7371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 xml:space="preserve">Федеральный закон № 273-ФЗ (п. 9,22,25 ст. 2, п. 5 ст. 12, </w:t>
            </w:r>
            <w:r w:rsidRPr="001673EE">
              <w:rPr>
                <w:rFonts w:eastAsia="Calibri"/>
                <w:color w:val="000000"/>
                <w:sz w:val="24"/>
                <w:szCs w:val="24"/>
              </w:rPr>
              <w:t>п. 1,4 ст. 75);</w:t>
            </w:r>
          </w:p>
          <w:p w:rsidR="00CF16F2" w:rsidRPr="001673EE" w:rsidRDefault="00CF16F2" w:rsidP="00035F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673EE">
              <w:rPr>
                <w:rFonts w:eastAsia="Calibri"/>
                <w:bCs/>
                <w:sz w:val="24"/>
                <w:szCs w:val="24"/>
              </w:rPr>
              <w:t>Приказ Министерства образования и науки Российской Федерации от 29.08.2013 № 1008 «Порядок организации и осуществления образовательной деятельности по дополнительным общеобразовательным программам»;</w:t>
            </w:r>
          </w:p>
          <w:p w:rsidR="00CF16F2" w:rsidRPr="001673EE" w:rsidRDefault="00CF16F2" w:rsidP="00035F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673EE">
              <w:rPr>
                <w:rFonts w:eastAsia="Calibri"/>
                <w:bCs/>
                <w:sz w:val="24"/>
                <w:szCs w:val="24"/>
              </w:rPr>
              <w:t>Концепция развития дополнительного образования детей (распоряжение Правительства РФ от 04.09.2014 № 1726-р)</w:t>
            </w:r>
          </w:p>
        </w:tc>
      </w:tr>
      <w:tr w:rsidR="00CF16F2" w:rsidRPr="001673EE" w:rsidTr="00035FD0">
        <w:tc>
          <w:tcPr>
            <w:tcW w:w="2376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7371" w:type="dxa"/>
          </w:tcPr>
          <w:p w:rsidR="00CF16F2" w:rsidRPr="001673EE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1673EE">
              <w:rPr>
                <w:rFonts w:eastAsia="Calibri"/>
                <w:sz w:val="24"/>
                <w:szCs w:val="24"/>
              </w:rPr>
              <w:t>Федеральный закон № 273-ФЗ (ст. 15, ст. 16, ст. 17, ст. 75);</w:t>
            </w:r>
          </w:p>
          <w:p w:rsidR="00CF16F2" w:rsidRPr="001673EE" w:rsidRDefault="00CF16F2" w:rsidP="00035FD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673EE">
              <w:rPr>
                <w:rFonts w:eastAsia="Calibri"/>
                <w:bCs/>
                <w:sz w:val="24"/>
                <w:szCs w:val="24"/>
              </w:rPr>
              <w:t>«Порядок организации и осуществления образовательной деятельности по дополнительным общеобразовательным программам» (Приказ Минобрнауки РФ от 29.08.2013 № 1008);</w:t>
            </w:r>
          </w:p>
          <w:p w:rsidR="00CF16F2" w:rsidRPr="001673EE" w:rsidRDefault="00CF16F2" w:rsidP="00035FD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3EE">
              <w:rPr>
                <w:rFonts w:eastAsia="Calibri"/>
                <w:color w:val="000000"/>
                <w:sz w:val="24"/>
                <w:szCs w:val="24"/>
              </w:rPr>
              <w:t>Постановлением Правительства Российской Федерации от 15.08.2013 № 706 г. Москва «Об утверждении Правил оказания платных образовательных услуг»;</w:t>
            </w:r>
          </w:p>
          <w:p w:rsidR="00CF16F2" w:rsidRPr="00CF16F2" w:rsidRDefault="00CF16F2" w:rsidP="00035FD0">
            <w:pPr>
              <w:jc w:val="both"/>
              <w:rPr>
                <w:rFonts w:eastAsia="Calibri"/>
                <w:sz w:val="24"/>
                <w:szCs w:val="24"/>
              </w:rPr>
            </w:pPr>
            <w:r w:rsidRPr="00CF16F2">
              <w:rPr>
                <w:sz w:val="24"/>
                <w:szCs w:val="24"/>
              </w:rPr>
              <w:t>СанПиНа 2.4.3648- 20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№ 28.</w:t>
            </w:r>
          </w:p>
        </w:tc>
      </w:tr>
    </w:tbl>
    <w:p w:rsidR="00CF16F2" w:rsidRPr="001673EE" w:rsidRDefault="00CF16F2" w:rsidP="00CF16F2">
      <w:pPr>
        <w:tabs>
          <w:tab w:val="left" w:pos="3960"/>
        </w:tabs>
        <w:ind w:left="3960"/>
        <w:jc w:val="both"/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spacing w:line="244" w:lineRule="exact"/>
        <w:rPr>
          <w:sz w:val="28"/>
          <w:szCs w:val="28"/>
        </w:rPr>
      </w:pPr>
    </w:p>
    <w:p w:rsidR="00CF16F2" w:rsidRPr="001673EE" w:rsidRDefault="00CF16F2" w:rsidP="00CF16F2">
      <w:pPr>
        <w:ind w:left="260"/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 xml:space="preserve">1.1. НАПРАВЛЕННОСТЬ  программы </w:t>
      </w:r>
      <w:r w:rsidRPr="001673EE">
        <w:rPr>
          <w:rFonts w:eastAsia="Times New Roman"/>
          <w:sz w:val="28"/>
          <w:szCs w:val="28"/>
        </w:rPr>
        <w:t>-</w:t>
      </w:r>
      <w:r w:rsidRPr="001673EE">
        <w:rPr>
          <w:rFonts w:eastAsia="Times New Roman"/>
          <w:b/>
          <w:bCs/>
          <w:sz w:val="28"/>
          <w:szCs w:val="28"/>
        </w:rPr>
        <w:t xml:space="preserve">  </w:t>
      </w:r>
      <w:r w:rsidRPr="001673EE">
        <w:rPr>
          <w:rFonts w:eastAsia="Times New Roman"/>
          <w:sz w:val="28"/>
          <w:szCs w:val="28"/>
        </w:rPr>
        <w:t>художественно-эстетическая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 xml:space="preserve">1.2. </w:t>
      </w:r>
      <w:r w:rsidRPr="001673EE">
        <w:rPr>
          <w:sz w:val="28"/>
          <w:szCs w:val="28"/>
        </w:rPr>
        <w:t>Одно из приоритетных направлений развития современного образования -  создание условий для эстетического развития личности ребёнка. Приобщение детей к игре на детских музыкальных инструментах способствует раскрытию самых разных талантов, музыкальной памяти, внимания, расширяет музыкальное воспитание ребёнка.</w:t>
      </w:r>
    </w:p>
    <w:p w:rsidR="00CF16F2" w:rsidRPr="001673EE" w:rsidRDefault="00CF16F2" w:rsidP="00CF16F2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1673EE">
        <w:rPr>
          <w:b/>
          <w:sz w:val="28"/>
          <w:szCs w:val="28"/>
        </w:rPr>
        <w:t>АКТУАЛЬНОСТЬ</w:t>
      </w:r>
      <w:r w:rsidRPr="001673EE">
        <w:rPr>
          <w:sz w:val="28"/>
          <w:szCs w:val="28"/>
        </w:rPr>
        <w:t xml:space="preserve"> художественно-эстетического воспитания в условиях детского сада очевидна: способные, талантливые люди нужны всегда и везде.  Сегодня информационное общество требует ускорения технологического и гуманитарного развития, поэтому не случайно внимание государства к созданию системы выявления и поддержки талантливых детей. Самая важная ступень этой системы – дошкольное образование. Каждый ребёнок обладает огромным потенциалом способностей и возможностей. Важно предоставить ребёнку возможность делать то, что ему хочется: играть, танцевать, петь, и т.д. Условием для развития талантливости у детей является создание предметно-пространственной развивающей среды, накопления опыта в музицировании. </w:t>
      </w:r>
    </w:p>
    <w:p w:rsidR="00CF16F2" w:rsidRPr="001673EE" w:rsidRDefault="00CF16F2" w:rsidP="00CF16F2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Игре  на  детских музыкальных инструментах уделяется особое  внимание, так как именно детское музицирование расширяет сферу музыкальной деятельности дошкольника, повышает интерес к музыке,  способствует развитию музыкальной памяти, внимания, помогает преодолению излишней застенчивости, скованности, расширяет музыкальное воспитание ребёнка.</w:t>
      </w:r>
    </w:p>
    <w:p w:rsidR="00CF16F2" w:rsidRPr="001673EE" w:rsidRDefault="00CF16F2" w:rsidP="00CF16F2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1673EE">
        <w:rPr>
          <w:sz w:val="28"/>
          <w:szCs w:val="28"/>
        </w:rPr>
        <w:t xml:space="preserve">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творческие и музыкальные способности.</w:t>
      </w:r>
    </w:p>
    <w:p w:rsidR="00CF16F2" w:rsidRPr="001673EE" w:rsidRDefault="00CF16F2" w:rsidP="00CF16F2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Обучаясь игре на музыкальных инструментах, дети открывают для себя мир музыкальных звуков и их отношений, осознаннее различают красоту различных инструментов. У них улучшается качество пения (чище поют), музыкально-ритмических движений (чётче воспроизводят ритм).</w:t>
      </w:r>
    </w:p>
    <w:p w:rsidR="00CF16F2" w:rsidRPr="001673EE" w:rsidRDefault="00CF16F2" w:rsidP="00CF16F2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Для многих детей игра на  детских музыкальных инструментах помогает передать чувства, внутренний духовный мир. 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CF16F2" w:rsidRPr="001673EE" w:rsidRDefault="00CF16F2" w:rsidP="00CF16F2">
      <w:pPr>
        <w:ind w:left="260"/>
        <w:jc w:val="both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 w:rsidRPr="001673EE">
        <w:rPr>
          <w:rFonts w:eastAsia="Times New Roman"/>
          <w:sz w:val="28"/>
          <w:szCs w:val="28"/>
        </w:rPr>
        <w:t>в том,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 xml:space="preserve">что игра на музыкальных инструментах 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>–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>один из любимых детьми видов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 xml:space="preserve">музыкальной деятельности, обладающий большим потенциалом эмоционального, музыкального, познавательного развития. Благодаря игре на музыкальных инструментах у ребенка развивается эмоциональная отзывчивость на музыку и музыкальные способности: интонационный </w:t>
      </w:r>
      <w:proofErr w:type="spellStart"/>
      <w:r w:rsidRPr="001673EE">
        <w:rPr>
          <w:rFonts w:eastAsia="Times New Roman"/>
          <w:sz w:val="28"/>
          <w:szCs w:val="28"/>
        </w:rPr>
        <w:t>звуковысотный</w:t>
      </w:r>
      <w:proofErr w:type="spellEnd"/>
      <w:r w:rsidRPr="001673EE">
        <w:rPr>
          <w:rFonts w:eastAsia="Times New Roman"/>
          <w:sz w:val="28"/>
          <w:szCs w:val="28"/>
        </w:rPr>
        <w:t xml:space="preserve"> слух, без которого музыкальная деятельность просто не возможна, тембровый, ритмический 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ребенок  учится взаимодействовать со сверстниками. Обучение игре на музыкальных инструментах невозможно без пения.  Пение – психофизический процесс, </w:t>
      </w:r>
      <w:r w:rsidRPr="001673EE">
        <w:rPr>
          <w:rFonts w:eastAsia="Times New Roman"/>
          <w:sz w:val="28"/>
          <w:szCs w:val="28"/>
        </w:rPr>
        <w:lastRenderedPageBreak/>
        <w:t xml:space="preserve">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1673EE">
        <w:rPr>
          <w:rFonts w:eastAsia="Times New Roman"/>
          <w:sz w:val="28"/>
          <w:szCs w:val="28"/>
        </w:rPr>
        <w:t>природосообразно</w:t>
      </w:r>
      <w:proofErr w:type="spellEnd"/>
      <w:r w:rsidRPr="001673EE">
        <w:rPr>
          <w:rFonts w:eastAsia="Times New Roman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/>
        <w:jc w:val="both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 w:firstLine="180"/>
        <w:jc w:val="both"/>
        <w:rPr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Актуальность обучения игре на музыкальных инструментах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>в открытии детьми мира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 xml:space="preserve">музыкальных звуков и их отношении, умении различать красоту звучания различных инструментов. У детей развивается музыкальное качество слуха, ритма и движения. Игра на детских музыкальных инструментах помогает детям передать чувства, внутренний духовный мир. 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firstLine="426"/>
        <w:jc w:val="both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1.3.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b/>
          <w:bCs/>
          <w:sz w:val="28"/>
          <w:szCs w:val="28"/>
        </w:rPr>
        <w:t xml:space="preserve">ОТЛИЧИТЕЛЬНАЯ ОСОБЕННОСТЬ программы </w:t>
      </w:r>
      <w:r w:rsidRPr="001673EE">
        <w:rPr>
          <w:rFonts w:eastAsia="Times New Roman"/>
          <w:sz w:val="28"/>
          <w:szCs w:val="28"/>
        </w:rPr>
        <w:t>состоит в том,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>что ведущим видом</w:t>
      </w:r>
      <w:r w:rsidRPr="001673EE">
        <w:rPr>
          <w:rFonts w:eastAsia="Times New Roman"/>
          <w:b/>
          <w:bCs/>
          <w:sz w:val="28"/>
          <w:szCs w:val="28"/>
        </w:rPr>
        <w:t xml:space="preserve"> </w:t>
      </w:r>
      <w:r w:rsidRPr="001673EE">
        <w:rPr>
          <w:rFonts w:eastAsia="Times New Roman"/>
          <w:sz w:val="28"/>
          <w:szCs w:val="28"/>
        </w:rPr>
        <w:t xml:space="preserve">деятельности является игра, которая имеет огромное значение для психического и личностного развития ребёнка, является основным способом коррекции эмоциональных и поведенческих нарушений. Наряду с игрой на музыкальных инструментах, на занятиях используются </w:t>
      </w:r>
      <w:proofErr w:type="spellStart"/>
      <w:r w:rsidRPr="001673EE">
        <w:rPr>
          <w:rFonts w:eastAsia="Times New Roman"/>
          <w:sz w:val="28"/>
          <w:szCs w:val="28"/>
        </w:rPr>
        <w:t>логоритмические</w:t>
      </w:r>
      <w:proofErr w:type="spellEnd"/>
      <w:r w:rsidRPr="001673EE">
        <w:rPr>
          <w:rFonts w:eastAsia="Times New Roman"/>
          <w:sz w:val="28"/>
          <w:szCs w:val="28"/>
        </w:rPr>
        <w:t xml:space="preserve">, пальчиковые, двигательно-речевые и дидактические игры. Помимо развития музыкальных способностей у детей развиваются коммуникативные качества и познавательные. </w:t>
      </w:r>
      <w:r w:rsidRPr="001673EE">
        <w:rPr>
          <w:b/>
          <w:i/>
          <w:sz w:val="28"/>
          <w:szCs w:val="28"/>
        </w:rPr>
        <w:t>Особенностью Программы</w:t>
      </w:r>
      <w:r w:rsidRPr="001673EE">
        <w:rPr>
          <w:sz w:val="28"/>
          <w:szCs w:val="28"/>
        </w:rPr>
        <w:t xml:space="preserve"> можно считать то, что обучение детей старшего дошкольного возраста игре на </w:t>
      </w:r>
      <w:proofErr w:type="gramStart"/>
      <w:r w:rsidRPr="001673EE">
        <w:rPr>
          <w:sz w:val="28"/>
          <w:szCs w:val="28"/>
        </w:rPr>
        <w:t>детских  музыкальных</w:t>
      </w:r>
      <w:proofErr w:type="gramEnd"/>
      <w:r w:rsidRPr="001673EE">
        <w:rPr>
          <w:sz w:val="28"/>
          <w:szCs w:val="28"/>
        </w:rPr>
        <w:t xml:space="preserve"> инструментах происходит в условиях позитивной социализации и личностного развития посредством представления концертных выступлений, что является системой, обеспечивающей развитие инициативы и творческих способностей  на основе сотрудничества со взрослыми и сверстниками.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Default="00CF16F2" w:rsidP="00CF16F2">
      <w:pPr>
        <w:ind w:left="260"/>
        <w:jc w:val="both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Играя ансамблем, дети приобретают навыки социализации: навыки совместной игры, умение одновременно начинать и заканчивать игру, слушать при игре друг друга.</w:t>
      </w:r>
    </w:p>
    <w:p w:rsidR="00CF16F2" w:rsidRDefault="00CF16F2" w:rsidP="00CF16F2">
      <w:pPr>
        <w:ind w:left="260"/>
        <w:jc w:val="both"/>
        <w:rPr>
          <w:sz w:val="28"/>
          <w:szCs w:val="28"/>
        </w:rPr>
      </w:pPr>
    </w:p>
    <w:p w:rsidR="00CF16F2" w:rsidRPr="001673EE" w:rsidRDefault="00CF16F2" w:rsidP="00CF16F2">
      <w:pPr>
        <w:ind w:left="260"/>
        <w:jc w:val="both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Обучение на музыкальных инструментах через индивидуальный подход, способствует развитию мышления, творческой инициативы, сознательных отношений между детьми дошкольного возраста, также воспитанию у детей музыкальной культуры, эстетического воспитания как части их духовой культуры и гармонично развитой личности.</w:t>
      </w:r>
    </w:p>
    <w:p w:rsidR="00CF16F2" w:rsidRDefault="00CF16F2" w:rsidP="00CF16F2">
      <w:pPr>
        <w:jc w:val="both"/>
        <w:rPr>
          <w:sz w:val="28"/>
          <w:szCs w:val="28"/>
        </w:rPr>
      </w:pPr>
    </w:p>
    <w:p w:rsidR="00CF16F2" w:rsidRPr="001673EE" w:rsidRDefault="00CF16F2" w:rsidP="00CF16F2">
      <w:pPr>
        <w:jc w:val="both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Программа направлена на развитие музыкальных способностей  детей.</w:t>
      </w:r>
    </w:p>
    <w:p w:rsidR="00CF16F2" w:rsidRPr="001673EE" w:rsidRDefault="00CF16F2" w:rsidP="00CF16F2">
      <w:pPr>
        <w:tabs>
          <w:tab w:val="left" w:pos="680"/>
        </w:tabs>
        <w:rPr>
          <w:rFonts w:eastAsia="Times New Roman"/>
          <w:b/>
          <w:sz w:val="28"/>
          <w:szCs w:val="28"/>
        </w:rPr>
      </w:pPr>
    </w:p>
    <w:p w:rsidR="00CF16F2" w:rsidRPr="001673EE" w:rsidRDefault="00CF16F2" w:rsidP="00CF16F2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/>
          <w:sz w:val="28"/>
          <w:szCs w:val="28"/>
        </w:rPr>
        <w:lastRenderedPageBreak/>
        <w:t>1.4.</w:t>
      </w:r>
      <w:r w:rsidRPr="001673EE">
        <w:rPr>
          <w:rFonts w:eastAsia="Times New Roman"/>
          <w:sz w:val="28"/>
          <w:szCs w:val="28"/>
        </w:rPr>
        <w:t xml:space="preserve"> </w:t>
      </w:r>
      <w:r w:rsidRPr="001673EE">
        <w:rPr>
          <w:rFonts w:eastAsia="Times New Roman"/>
          <w:b/>
          <w:sz w:val="28"/>
          <w:szCs w:val="28"/>
        </w:rPr>
        <w:t xml:space="preserve">АДРЕСАТ ПРОГРАММЫ – </w:t>
      </w:r>
      <w:r w:rsidRPr="001673EE">
        <w:rPr>
          <w:rFonts w:eastAsia="Times New Roman"/>
          <w:sz w:val="28"/>
          <w:szCs w:val="28"/>
        </w:rPr>
        <w:t>дети старшего дошкольного возраста (6 -7 лет)</w:t>
      </w:r>
    </w:p>
    <w:p w:rsidR="00CF16F2" w:rsidRPr="001673EE" w:rsidRDefault="00CF16F2" w:rsidP="00CF16F2">
      <w:pPr>
        <w:jc w:val="both"/>
        <w:rPr>
          <w:b/>
          <w:i/>
          <w:sz w:val="28"/>
          <w:szCs w:val="28"/>
        </w:rPr>
      </w:pPr>
    </w:p>
    <w:p w:rsidR="00CF16F2" w:rsidRPr="001673EE" w:rsidRDefault="00CF16F2" w:rsidP="00CF16F2">
      <w:pPr>
        <w:jc w:val="both"/>
        <w:rPr>
          <w:sz w:val="28"/>
          <w:szCs w:val="28"/>
        </w:rPr>
      </w:pPr>
      <w:r w:rsidRPr="001673EE">
        <w:rPr>
          <w:b/>
          <w:sz w:val="28"/>
          <w:szCs w:val="28"/>
        </w:rPr>
        <w:t>1.5. ОСНОВ</w:t>
      </w:r>
      <w:r>
        <w:rPr>
          <w:b/>
          <w:sz w:val="28"/>
          <w:szCs w:val="28"/>
        </w:rPr>
        <w:t xml:space="preserve">НОЙ </w:t>
      </w:r>
      <w:r w:rsidRPr="001673EE">
        <w:rPr>
          <w:b/>
          <w:sz w:val="28"/>
          <w:szCs w:val="28"/>
        </w:rPr>
        <w:t>ЦЕЛЬЮ программы является:</w:t>
      </w:r>
      <w:r w:rsidRPr="001673EE">
        <w:rPr>
          <w:b/>
          <w:i/>
          <w:sz w:val="28"/>
          <w:szCs w:val="28"/>
        </w:rPr>
        <w:t xml:space="preserve"> </w:t>
      </w:r>
      <w:r w:rsidRPr="001673EE">
        <w:rPr>
          <w:sz w:val="28"/>
          <w:szCs w:val="28"/>
        </w:rPr>
        <w:t xml:space="preserve">создание </w:t>
      </w:r>
      <w:proofErr w:type="gramStart"/>
      <w:r w:rsidRPr="001673EE">
        <w:rPr>
          <w:sz w:val="28"/>
          <w:szCs w:val="28"/>
        </w:rPr>
        <w:t>благоприятных  условий</w:t>
      </w:r>
      <w:proofErr w:type="gramEnd"/>
      <w:r w:rsidRPr="001673EE">
        <w:rPr>
          <w:sz w:val="28"/>
          <w:szCs w:val="28"/>
        </w:rPr>
        <w:t xml:space="preserve"> для позитивной социализации и личностного развития, обеспечивающих развитие инициативы и творческих способностей на основе сотрудничества со взрослыми и сверстниками в обучении детей старшего дошкольного возраста игре на детских музыкальных инструментах. Практическое овладение действиями</w:t>
      </w:r>
      <w:r>
        <w:rPr>
          <w:sz w:val="28"/>
          <w:szCs w:val="28"/>
        </w:rPr>
        <w:t xml:space="preserve">, навыками и умениями в области коллективной </w:t>
      </w:r>
      <w:r w:rsidRPr="001673EE">
        <w:rPr>
          <w:sz w:val="28"/>
          <w:szCs w:val="28"/>
        </w:rPr>
        <w:t>игры на музыкальных инструментах.</w:t>
      </w:r>
    </w:p>
    <w:p w:rsidR="00CF16F2" w:rsidRPr="001673EE" w:rsidRDefault="00CF16F2" w:rsidP="00CF16F2">
      <w:pPr>
        <w:ind w:firstLine="357"/>
        <w:jc w:val="both"/>
        <w:rPr>
          <w:sz w:val="28"/>
          <w:szCs w:val="28"/>
        </w:rPr>
      </w:pPr>
    </w:p>
    <w:p w:rsidR="00CF16F2" w:rsidRPr="001673EE" w:rsidRDefault="00CF16F2" w:rsidP="00CF16F2">
      <w:pPr>
        <w:ind w:firstLine="357"/>
        <w:jc w:val="both"/>
        <w:rPr>
          <w:b/>
          <w:sz w:val="28"/>
          <w:szCs w:val="28"/>
        </w:rPr>
      </w:pPr>
      <w:r w:rsidRPr="001673EE">
        <w:rPr>
          <w:b/>
          <w:sz w:val="28"/>
          <w:szCs w:val="28"/>
        </w:rPr>
        <w:t>ЗАДАЧИ:</w:t>
      </w:r>
    </w:p>
    <w:p w:rsidR="00CF16F2" w:rsidRPr="001673EE" w:rsidRDefault="00CF16F2" w:rsidP="00CF16F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Расширять кругозор детей через знакомство с музыкальной культурой и музыкальными инструментами.</w:t>
      </w:r>
    </w:p>
    <w:p w:rsidR="00CF16F2" w:rsidRPr="001673EE" w:rsidRDefault="00CF16F2" w:rsidP="00CF16F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Развивать позитивные, доброжелательные отношения детей друг с другом, согласованно действовать в коллективе, навыки общения и коллективного творчества.</w:t>
      </w:r>
    </w:p>
    <w:p w:rsidR="00CF16F2" w:rsidRPr="001673EE" w:rsidRDefault="00CF16F2" w:rsidP="00CF16F2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 xml:space="preserve">Воспитывать в детях самостоятельность в игре на музыкальных инструментах и уверенность в своих силах. </w:t>
      </w:r>
    </w:p>
    <w:p w:rsidR="00CF16F2" w:rsidRPr="001673EE" w:rsidRDefault="00CF16F2" w:rsidP="00CF16F2">
      <w:pPr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Воспитание навыков народной культуры, приобщение к народному творчеству через вовлечение в игру; расширение знания нар</w:t>
      </w:r>
      <w:r>
        <w:rPr>
          <w:rFonts w:eastAsia="Times New Roman"/>
          <w:sz w:val="28"/>
          <w:szCs w:val="28"/>
        </w:rPr>
        <w:t xml:space="preserve">одных песен, потешек, </w:t>
      </w:r>
      <w:proofErr w:type="spellStart"/>
      <w:r>
        <w:rPr>
          <w:rFonts w:eastAsia="Times New Roman"/>
          <w:sz w:val="28"/>
          <w:szCs w:val="28"/>
        </w:rPr>
        <w:t>попевок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1673EE">
        <w:rPr>
          <w:rFonts w:eastAsia="Times New Roman"/>
          <w:sz w:val="28"/>
          <w:szCs w:val="28"/>
        </w:rPr>
        <w:t>игр.</w:t>
      </w:r>
    </w:p>
    <w:p w:rsidR="00CF16F2" w:rsidRPr="001673EE" w:rsidRDefault="00CF16F2" w:rsidP="00CF16F2">
      <w:pPr>
        <w:numPr>
          <w:ilvl w:val="0"/>
          <w:numId w:val="5"/>
        </w:numPr>
        <w:tabs>
          <w:tab w:val="left" w:pos="9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моторных</w:t>
      </w:r>
      <w:r w:rsidRPr="001673EE">
        <w:rPr>
          <w:rFonts w:eastAsia="Times New Roman"/>
          <w:sz w:val="28"/>
          <w:szCs w:val="28"/>
        </w:rPr>
        <w:t xml:space="preserve"> способностей через овладение народными инструментами, влияющих на психофизические функции ребёнка.</w:t>
      </w:r>
    </w:p>
    <w:p w:rsidR="00CF16F2" w:rsidRPr="001673EE" w:rsidRDefault="00CF16F2" w:rsidP="00CF16F2">
      <w:pPr>
        <w:numPr>
          <w:ilvl w:val="0"/>
          <w:numId w:val="5"/>
        </w:numPr>
        <w:tabs>
          <w:tab w:val="left" w:pos="980"/>
        </w:tabs>
        <w:ind w:right="960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CF16F2" w:rsidRPr="001673EE" w:rsidRDefault="00CF16F2" w:rsidP="00CF1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реализации методики </w:t>
      </w:r>
      <w:r w:rsidRPr="001673EE">
        <w:rPr>
          <w:sz w:val="28"/>
          <w:szCs w:val="28"/>
        </w:rPr>
        <w:t xml:space="preserve">обучения детей  игре на музыкальных инструментах положен индивидуальный подход, уважение к личности ребенка, вера в его способности и возможности. </w:t>
      </w:r>
    </w:p>
    <w:p w:rsidR="00CF16F2" w:rsidRPr="001673EE" w:rsidRDefault="00CF16F2" w:rsidP="00CF16F2">
      <w:pPr>
        <w:ind w:firstLine="567"/>
        <w:jc w:val="both"/>
        <w:rPr>
          <w:b/>
          <w:i/>
          <w:sz w:val="28"/>
          <w:szCs w:val="28"/>
        </w:rPr>
      </w:pPr>
      <w:r w:rsidRPr="001673EE">
        <w:rPr>
          <w:b/>
          <w:i/>
          <w:sz w:val="28"/>
          <w:szCs w:val="28"/>
        </w:rPr>
        <w:t>Для эффективности детского восприятия образовательный процесс реализуется в различных формах: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непосредственно образовательная деятельность;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совместная деятельность педагога с детьми;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совместная деятельность детей и родителей;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коллективные репетиции;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индивидуально-групповые занятия;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индивидуальная работа с детьми;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дни открытых дверей;</w:t>
      </w:r>
    </w:p>
    <w:p w:rsidR="00CF16F2" w:rsidRPr="001673EE" w:rsidRDefault="00CF16F2" w:rsidP="00CF16F2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1673EE">
        <w:rPr>
          <w:sz w:val="28"/>
          <w:szCs w:val="28"/>
        </w:rPr>
        <w:t>выступления перед аудиторией  в оркестре (концерт, выступления на утренниках)</w:t>
      </w:r>
    </w:p>
    <w:p w:rsidR="00CF16F2" w:rsidRPr="001673EE" w:rsidRDefault="00CF16F2" w:rsidP="00CF16F2">
      <w:pPr>
        <w:ind w:left="426"/>
        <w:jc w:val="both"/>
        <w:rPr>
          <w:sz w:val="28"/>
          <w:szCs w:val="28"/>
        </w:rPr>
      </w:pPr>
    </w:p>
    <w:p w:rsidR="00CF16F2" w:rsidRPr="001673EE" w:rsidRDefault="00CF16F2" w:rsidP="00CF16F2">
      <w:pPr>
        <w:tabs>
          <w:tab w:val="left" w:pos="680"/>
        </w:tabs>
        <w:rPr>
          <w:sz w:val="28"/>
          <w:szCs w:val="28"/>
        </w:rPr>
      </w:pPr>
      <w:r w:rsidRPr="001673EE">
        <w:rPr>
          <w:b/>
          <w:i/>
          <w:sz w:val="28"/>
          <w:szCs w:val="28"/>
        </w:rPr>
        <w:t>Основные способы организации детей:</w:t>
      </w:r>
      <w:r w:rsidRPr="001673EE">
        <w:rPr>
          <w:b/>
          <w:sz w:val="28"/>
          <w:szCs w:val="28"/>
        </w:rPr>
        <w:t xml:space="preserve"> </w:t>
      </w:r>
      <w:r w:rsidRPr="001673EE">
        <w:rPr>
          <w:sz w:val="28"/>
          <w:szCs w:val="28"/>
        </w:rPr>
        <w:t>групповой, индивидуальный</w:t>
      </w:r>
    </w:p>
    <w:p w:rsidR="00CF16F2" w:rsidRPr="001673EE" w:rsidRDefault="00CF16F2" w:rsidP="00CF16F2">
      <w:pPr>
        <w:tabs>
          <w:tab w:val="left" w:pos="680"/>
        </w:tabs>
        <w:rPr>
          <w:rFonts w:ascii="Symbol" w:eastAsia="Symbol" w:hAnsi="Symbol" w:cs="Symbol"/>
          <w:sz w:val="28"/>
          <w:szCs w:val="28"/>
        </w:rPr>
      </w:pPr>
    </w:p>
    <w:p w:rsidR="00CF16F2" w:rsidRDefault="00CF16F2" w:rsidP="00CF16F2">
      <w:pPr>
        <w:ind w:left="6080"/>
        <w:rPr>
          <w:sz w:val="28"/>
          <w:szCs w:val="28"/>
        </w:rPr>
      </w:pPr>
    </w:p>
    <w:p w:rsidR="00CF16F2" w:rsidRDefault="00CF16F2" w:rsidP="00CF16F2">
      <w:pPr>
        <w:ind w:left="6080"/>
        <w:rPr>
          <w:sz w:val="28"/>
          <w:szCs w:val="28"/>
        </w:rPr>
      </w:pPr>
    </w:p>
    <w:p w:rsidR="00CF16F2" w:rsidRPr="001673EE" w:rsidRDefault="00CF16F2" w:rsidP="00CF16F2">
      <w:pPr>
        <w:ind w:left="6080"/>
        <w:rPr>
          <w:sz w:val="28"/>
          <w:szCs w:val="28"/>
        </w:rPr>
      </w:pPr>
    </w:p>
    <w:p w:rsidR="00CF16F2" w:rsidRPr="001673EE" w:rsidRDefault="00CF16F2" w:rsidP="00CF16F2">
      <w:pPr>
        <w:ind w:left="260"/>
        <w:rPr>
          <w:rFonts w:eastAsia="Times New Roman"/>
          <w:b/>
          <w:bCs/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lastRenderedPageBreak/>
        <w:t>1.6. УСЛОВИЯ РЕАЛИЗАЦИИ ПРОГРАММЫ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Режим работы: 2 раза в неделю.</w:t>
      </w: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Продолжительность обучения: </w:t>
      </w:r>
      <w:r>
        <w:rPr>
          <w:rFonts w:eastAsia="Times New Roman"/>
          <w:sz w:val="28"/>
          <w:szCs w:val="28"/>
        </w:rPr>
        <w:t>25</w:t>
      </w:r>
      <w:r w:rsidRPr="001673EE">
        <w:rPr>
          <w:rFonts w:eastAsia="Times New Roman"/>
          <w:sz w:val="28"/>
          <w:szCs w:val="28"/>
        </w:rPr>
        <w:t xml:space="preserve"> минут</w:t>
      </w:r>
    </w:p>
    <w:p w:rsidR="00CF16F2" w:rsidRDefault="00CF16F2" w:rsidP="00CF16F2">
      <w:pPr>
        <w:ind w:left="260"/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1.7. ПЛАНИРУЕМЫЕ РЕЗУЛЬТАТЫ (Возраст: 6-7</w:t>
      </w:r>
      <w:r w:rsidRPr="001673EE">
        <w:rPr>
          <w:rFonts w:eastAsia="Times New Roman"/>
          <w:sz w:val="28"/>
          <w:szCs w:val="28"/>
        </w:rPr>
        <w:t xml:space="preserve"> </w:t>
      </w:r>
      <w:r w:rsidRPr="001673EE">
        <w:rPr>
          <w:rFonts w:eastAsia="Times New Roman"/>
          <w:b/>
          <w:bCs/>
          <w:sz w:val="28"/>
          <w:szCs w:val="28"/>
        </w:rPr>
        <w:t>лет)</w:t>
      </w:r>
    </w:p>
    <w:p w:rsidR="00CF16F2" w:rsidRPr="001673EE" w:rsidRDefault="00CF16F2" w:rsidP="00CF16F2">
      <w:pPr>
        <w:ind w:left="260"/>
        <w:rPr>
          <w:sz w:val="28"/>
          <w:szCs w:val="28"/>
        </w:rPr>
      </w:pP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Научиться  играть по одному  и в ансамбле, своевременно вступать и заканчивать свою партию, соблюдая общую динамику, темп и ритм мелодии.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Владеть простейшими приёмами игры на разных инструментах.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Научиться понимать дирижерский жест педагога, выразительные особенности звукоизвлечения  и  </w:t>
      </w:r>
      <w:proofErr w:type="spellStart"/>
      <w:r w:rsidRPr="001673EE">
        <w:rPr>
          <w:rFonts w:eastAsia="Times New Roman"/>
          <w:sz w:val="28"/>
          <w:szCs w:val="28"/>
        </w:rPr>
        <w:t>звуковедения</w:t>
      </w:r>
      <w:proofErr w:type="spellEnd"/>
      <w:r w:rsidRPr="001673EE">
        <w:rPr>
          <w:rFonts w:eastAsia="Times New Roman"/>
          <w:sz w:val="28"/>
          <w:szCs w:val="28"/>
        </w:rPr>
        <w:t>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Пользоваться элементарными динамическими оттенками.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Играть индивидуально простейшие песенки, </w:t>
      </w:r>
      <w:proofErr w:type="spellStart"/>
      <w:r w:rsidRPr="001673EE">
        <w:rPr>
          <w:rFonts w:eastAsia="Times New Roman"/>
          <w:sz w:val="28"/>
          <w:szCs w:val="28"/>
        </w:rPr>
        <w:t>попевки</w:t>
      </w:r>
      <w:proofErr w:type="spellEnd"/>
      <w:r w:rsidRPr="001673EE">
        <w:rPr>
          <w:rFonts w:eastAsia="Times New Roman"/>
          <w:sz w:val="28"/>
          <w:szCs w:val="28"/>
        </w:rPr>
        <w:t>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Приучаться подбирать по слуху хорошо знакомые песенки, прибаутки, </w:t>
      </w:r>
    </w:p>
    <w:p w:rsidR="00CF16F2" w:rsidRPr="001673EE" w:rsidRDefault="00CF16F2" w:rsidP="00CF16F2">
      <w:pPr>
        <w:ind w:left="1080"/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считалочки.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Воспитание у детей веры в свои силы, в свои творческие способности.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Формирование устойчивого интереса к музицированию.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Развитие общих и музыкальных способностей у детей.</w:t>
      </w:r>
    </w:p>
    <w:p w:rsidR="00CF16F2" w:rsidRPr="001673EE" w:rsidRDefault="00CF16F2" w:rsidP="00CF16F2">
      <w:pPr>
        <w:numPr>
          <w:ilvl w:val="0"/>
          <w:numId w:val="7"/>
        </w:numPr>
        <w:contextualSpacing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Эмоционально откликаться на музыкальные произведения, понимать их, сформировать положительный настрой к воспроизведению музыкального произведения  на музыкальных инструментах и к пению.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tabs>
          <w:tab w:val="left" w:pos="3500"/>
        </w:tabs>
        <w:jc w:val="center"/>
        <w:rPr>
          <w:rFonts w:eastAsia="Times New Roman"/>
          <w:b/>
          <w:bCs/>
          <w:sz w:val="28"/>
          <w:szCs w:val="28"/>
        </w:rPr>
      </w:pPr>
      <w:r w:rsidRPr="001673EE">
        <w:rPr>
          <w:rFonts w:eastAsia="Times New Roman"/>
          <w:b/>
          <w:sz w:val="28"/>
          <w:szCs w:val="28"/>
          <w:lang w:val="en-US"/>
        </w:rPr>
        <w:t>II</w:t>
      </w:r>
      <w:r w:rsidRPr="001673EE">
        <w:rPr>
          <w:rFonts w:eastAsia="Times New Roman"/>
          <w:b/>
          <w:sz w:val="28"/>
          <w:szCs w:val="28"/>
        </w:rPr>
        <w:t xml:space="preserve">. </w:t>
      </w:r>
      <w:r w:rsidR="00644373">
        <w:rPr>
          <w:rFonts w:eastAsia="Times New Roman"/>
          <w:b/>
          <w:bCs/>
          <w:sz w:val="28"/>
          <w:szCs w:val="28"/>
        </w:rPr>
        <w:t>УЧЕБНЫЙ ПЛАН (2021-2022</w:t>
      </w:r>
      <w:r w:rsidRPr="001673EE">
        <w:rPr>
          <w:rFonts w:eastAsia="Times New Roman"/>
          <w:b/>
          <w:bCs/>
          <w:sz w:val="28"/>
          <w:szCs w:val="28"/>
        </w:rPr>
        <w:t xml:space="preserve"> года обучения)</w:t>
      </w:r>
    </w:p>
    <w:p w:rsidR="00CF16F2" w:rsidRPr="001673EE" w:rsidRDefault="00CF16F2" w:rsidP="00CF16F2">
      <w:pPr>
        <w:tabs>
          <w:tab w:val="left" w:pos="3500"/>
        </w:tabs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796"/>
        <w:gridCol w:w="2714"/>
        <w:gridCol w:w="1418"/>
        <w:gridCol w:w="1559"/>
        <w:gridCol w:w="1559"/>
        <w:gridCol w:w="1790"/>
      </w:tblGrid>
      <w:tr w:rsidR="00CF16F2" w:rsidRPr="001673EE" w:rsidTr="00035FD0">
        <w:tc>
          <w:tcPr>
            <w:tcW w:w="796" w:type="dxa"/>
            <w:vMerge w:val="restart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14" w:type="dxa"/>
            <w:vMerge w:val="restart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4536" w:type="dxa"/>
            <w:gridSpan w:val="3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90" w:type="dxa"/>
            <w:vMerge w:val="restart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CF16F2" w:rsidRPr="001673EE" w:rsidTr="00035FD0">
        <w:tc>
          <w:tcPr>
            <w:tcW w:w="796" w:type="dxa"/>
            <w:vMerge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790" w:type="dxa"/>
            <w:vMerge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 xml:space="preserve">« Звук – волшебник» </w:t>
            </w:r>
          </w:p>
        </w:tc>
        <w:tc>
          <w:tcPr>
            <w:tcW w:w="1418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наблюдение</w:t>
            </w: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« Каждый звук имеет имя»</w:t>
            </w:r>
          </w:p>
        </w:tc>
        <w:tc>
          <w:tcPr>
            <w:tcW w:w="1418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наблюдение</w:t>
            </w: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«  Что такое ритм?»</w:t>
            </w:r>
          </w:p>
        </w:tc>
        <w:tc>
          <w:tcPr>
            <w:tcW w:w="1418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наблюдение</w:t>
            </w: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« Русское народное творчество»</w:t>
            </w:r>
          </w:p>
        </w:tc>
        <w:tc>
          <w:tcPr>
            <w:tcW w:w="1418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наблюдение</w:t>
            </w: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« Музыкальный лад»</w:t>
            </w:r>
          </w:p>
        </w:tc>
        <w:tc>
          <w:tcPr>
            <w:tcW w:w="1418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наблюдение</w:t>
            </w: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« Детям о Чайковском»</w:t>
            </w:r>
          </w:p>
        </w:tc>
        <w:tc>
          <w:tcPr>
            <w:tcW w:w="1418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наблюдение</w:t>
            </w: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« Музыкальные жанры»</w:t>
            </w:r>
          </w:p>
        </w:tc>
        <w:tc>
          <w:tcPr>
            <w:tcW w:w="1418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наблюдение</w:t>
            </w:r>
          </w:p>
        </w:tc>
      </w:tr>
      <w:tr w:rsidR="00CF16F2" w:rsidRPr="001673EE" w:rsidTr="00035FD0">
        <w:tc>
          <w:tcPr>
            <w:tcW w:w="796" w:type="dxa"/>
          </w:tcPr>
          <w:p w:rsidR="00CF16F2" w:rsidRPr="001673EE" w:rsidRDefault="00CF16F2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714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CF16F2" w:rsidRPr="001673EE" w:rsidRDefault="00035FD0" w:rsidP="00035FD0">
            <w:pPr>
              <w:tabs>
                <w:tab w:val="left" w:pos="3500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CF16F2" w:rsidRPr="001673EE" w:rsidRDefault="00CF16F2" w:rsidP="00035FD0">
            <w:pPr>
              <w:tabs>
                <w:tab w:val="left" w:pos="3500"/>
              </w:tabs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CF16F2" w:rsidRPr="001673EE" w:rsidRDefault="00CF16F2" w:rsidP="00CF16F2">
      <w:pPr>
        <w:tabs>
          <w:tab w:val="left" w:pos="3500"/>
        </w:tabs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  <w:lang w:val="en-US"/>
        </w:rPr>
        <w:lastRenderedPageBreak/>
        <w:t>III</w:t>
      </w:r>
      <w:r w:rsidRPr="001673EE">
        <w:rPr>
          <w:rFonts w:eastAsia="Times New Roman"/>
          <w:b/>
          <w:bCs/>
          <w:sz w:val="28"/>
          <w:szCs w:val="28"/>
        </w:rPr>
        <w:t xml:space="preserve">. </w:t>
      </w:r>
      <w:r w:rsidRPr="001673EE">
        <w:rPr>
          <w:rFonts w:eastAsia="Times New Roman"/>
          <w:b/>
          <w:sz w:val="28"/>
          <w:szCs w:val="28"/>
        </w:rPr>
        <w:t>КАЛЕНДАРНЫЙ УЧЕБНЫЙ ГРАФИК</w:t>
      </w:r>
    </w:p>
    <w:p w:rsidR="00CF16F2" w:rsidRPr="001673EE" w:rsidRDefault="00CF16F2" w:rsidP="00CF16F2">
      <w:pPr>
        <w:jc w:val="center"/>
        <w:rPr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85"/>
        <w:gridCol w:w="1559"/>
        <w:gridCol w:w="1276"/>
      </w:tblGrid>
      <w:tr w:rsidR="00CF16F2" w:rsidRPr="001673EE" w:rsidTr="00035FD0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8"/>
                <w:sz w:val="28"/>
                <w:szCs w:val="28"/>
              </w:rPr>
              <w:t>Режим</w:t>
            </w:r>
          </w:p>
        </w:tc>
      </w:tr>
      <w:tr w:rsidR="00CF16F2" w:rsidRPr="001673EE" w:rsidTr="00035FD0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16F2" w:rsidRDefault="00CF16F2" w:rsidP="00035FD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 xml:space="preserve">обучения </w:t>
            </w:r>
          </w:p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окончания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учебных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учебных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занятий</w:t>
            </w:r>
          </w:p>
        </w:tc>
      </w:tr>
      <w:tr w:rsidR="00CF16F2" w:rsidRPr="001673EE" w:rsidTr="00035FD0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обучения по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недель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27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jc w:val="center"/>
              <w:rPr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программе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265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F2" w:rsidRPr="000F27CD" w:rsidRDefault="00CF16F2" w:rsidP="00035FD0">
            <w:pPr>
              <w:jc w:val="center"/>
              <w:rPr>
                <w:sz w:val="28"/>
                <w:szCs w:val="28"/>
              </w:rPr>
            </w:pPr>
            <w:r w:rsidRPr="000F27CD">
              <w:rPr>
                <w:rFonts w:eastAsia="Times New Roman"/>
                <w:bCs/>
                <w:w w:val="97"/>
                <w:sz w:val="28"/>
                <w:szCs w:val="28"/>
              </w:rPr>
              <w:t>1 год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CF16F2" w:rsidRPr="000F27CD" w:rsidRDefault="00CF16F2" w:rsidP="00035FD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01.10.2021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CF16F2" w:rsidRPr="000F27CD" w:rsidRDefault="00CF16F2" w:rsidP="00035FD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29.04.2022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CF16F2" w:rsidRPr="000F27CD" w:rsidRDefault="00CF16F2" w:rsidP="00035FD0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</w:p>
          <w:p w:rsidR="00CF16F2" w:rsidRPr="000F27CD" w:rsidRDefault="00035FD0" w:rsidP="00035FD0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29</w:t>
            </w:r>
          </w:p>
          <w:p w:rsidR="00CF16F2" w:rsidRPr="000F27CD" w:rsidRDefault="00CF16F2" w:rsidP="00035FD0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</w:p>
          <w:p w:rsidR="00CF16F2" w:rsidRPr="000F27CD" w:rsidRDefault="00035FD0" w:rsidP="00035FD0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(1 полугодие – 13</w:t>
            </w:r>
            <w:r w:rsidR="00CF16F2" w:rsidRPr="000F27CD">
              <w:rPr>
                <w:rFonts w:eastAsia="Times New Roman"/>
                <w:bCs/>
                <w:w w:val="99"/>
                <w:sz w:val="28"/>
                <w:szCs w:val="28"/>
              </w:rPr>
              <w:t xml:space="preserve"> недель</w:t>
            </w:r>
          </w:p>
          <w:p w:rsidR="00CF16F2" w:rsidRPr="000F27CD" w:rsidRDefault="00035FD0" w:rsidP="00035FD0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 полугодие – 16</w:t>
            </w:r>
            <w:r w:rsidR="00CF16F2">
              <w:rPr>
                <w:rFonts w:eastAsia="Times New Roman"/>
                <w:bCs/>
                <w:w w:val="99"/>
                <w:sz w:val="28"/>
                <w:szCs w:val="28"/>
              </w:rPr>
              <w:t xml:space="preserve"> недель</w:t>
            </w:r>
            <w:r w:rsidR="00CF16F2" w:rsidRPr="000F27CD">
              <w:rPr>
                <w:rFonts w:eastAsia="Times New Roman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CF16F2" w:rsidRPr="000F27CD" w:rsidRDefault="00035FD0" w:rsidP="00035FD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CF16F2" w:rsidRPr="000F27CD" w:rsidRDefault="00CF16F2" w:rsidP="00035FD0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 w:rsidRPr="000F27CD">
              <w:rPr>
                <w:rFonts w:eastAsia="Times New Roman"/>
                <w:bCs/>
                <w:w w:val="99"/>
                <w:sz w:val="28"/>
                <w:szCs w:val="28"/>
              </w:rPr>
              <w:t>2 раза в неделю:</w:t>
            </w:r>
          </w:p>
          <w:p w:rsidR="00CF16F2" w:rsidRPr="000F27CD" w:rsidRDefault="00CF16F2" w:rsidP="00035FD0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w w:val="99"/>
                <w:sz w:val="28"/>
                <w:szCs w:val="28"/>
              </w:rPr>
              <w:t>понед</w:t>
            </w:r>
            <w:proofErr w:type="spellEnd"/>
            <w:r>
              <w:rPr>
                <w:rFonts w:eastAsia="Times New Roman"/>
                <w:bCs/>
                <w:w w:val="99"/>
                <w:sz w:val="28"/>
                <w:szCs w:val="28"/>
              </w:rPr>
              <w:t>.-среда</w:t>
            </w:r>
          </w:p>
          <w:p w:rsidR="00CF16F2" w:rsidRPr="000F27CD" w:rsidRDefault="00CF16F2" w:rsidP="00035FD0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16.25-16.5</w:t>
            </w:r>
            <w:r w:rsidRPr="000F27CD">
              <w:rPr>
                <w:rFonts w:eastAsia="Times New Roman"/>
                <w:bCs/>
                <w:w w:val="99"/>
                <w:sz w:val="28"/>
                <w:szCs w:val="28"/>
              </w:rPr>
              <w:t>0</w:t>
            </w:r>
          </w:p>
        </w:tc>
      </w:tr>
      <w:tr w:rsidR="00CF16F2" w:rsidRPr="001673EE" w:rsidTr="00035FD0">
        <w:trPr>
          <w:trHeight w:val="27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6F2" w:rsidRPr="001673EE" w:rsidRDefault="00CF16F2" w:rsidP="00035FD0">
            <w:pPr>
              <w:rPr>
                <w:sz w:val="28"/>
                <w:szCs w:val="28"/>
              </w:rPr>
            </w:pPr>
          </w:p>
        </w:tc>
      </w:tr>
    </w:tbl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3680"/>
        <w:rPr>
          <w:rFonts w:eastAsia="Times New Roman"/>
          <w:b/>
          <w:bCs/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IV. Рабочая программа</w:t>
      </w:r>
    </w:p>
    <w:p w:rsidR="00CF16F2" w:rsidRPr="001673EE" w:rsidRDefault="00CF16F2" w:rsidP="00CF16F2">
      <w:pPr>
        <w:ind w:left="3680"/>
        <w:rPr>
          <w:sz w:val="28"/>
          <w:szCs w:val="28"/>
        </w:rPr>
      </w:pP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4.1. ЗАДАЧИ ПРОГРАММЫ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Развитие  интереса к игре на музыкальных инструментах в оркестре.</w:t>
      </w:r>
    </w:p>
    <w:p w:rsidR="00CF16F2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rPr>
          <w:rFonts w:ascii="Symbol" w:eastAsia="Symbol" w:hAnsi="Symbol" w:cs="Symbol"/>
          <w:sz w:val="28"/>
          <w:szCs w:val="28"/>
        </w:rPr>
      </w:pPr>
      <w:r w:rsidRPr="000F27CD">
        <w:rPr>
          <w:rFonts w:eastAsia="Times New Roman"/>
          <w:sz w:val="28"/>
          <w:szCs w:val="28"/>
        </w:rPr>
        <w:t>Последовательное ознакомление детей с детскими музыкальными    инструментами.</w:t>
      </w:r>
    </w:p>
    <w:p w:rsidR="00CF16F2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rPr>
          <w:rFonts w:ascii="Symbol" w:eastAsia="Symbol" w:hAnsi="Symbol" w:cs="Symbol"/>
          <w:sz w:val="28"/>
          <w:szCs w:val="28"/>
        </w:rPr>
      </w:pPr>
      <w:r w:rsidRPr="000F27CD">
        <w:rPr>
          <w:rFonts w:eastAsia="Times New Roman"/>
          <w:sz w:val="28"/>
          <w:szCs w:val="28"/>
        </w:rPr>
        <w:t>Развитие музыкального слуха, координации слуха и голоса.</w:t>
      </w:r>
    </w:p>
    <w:p w:rsidR="00CF16F2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rPr>
          <w:rFonts w:ascii="Symbol" w:eastAsia="Symbol" w:hAnsi="Symbol" w:cs="Symbol"/>
          <w:sz w:val="28"/>
          <w:szCs w:val="28"/>
        </w:rPr>
      </w:pPr>
      <w:r w:rsidRPr="000F27CD">
        <w:rPr>
          <w:rFonts w:eastAsia="Times New Roman"/>
          <w:sz w:val="28"/>
          <w:szCs w:val="28"/>
        </w:rPr>
        <w:t>Развитие умений различать звуки по высоте; ритмического слуха.</w:t>
      </w:r>
    </w:p>
    <w:p w:rsidR="00CF16F2" w:rsidRPr="000F27CD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rPr>
          <w:rFonts w:ascii="Symbol" w:eastAsia="Symbol" w:hAnsi="Symbol" w:cs="Symbol"/>
          <w:sz w:val="28"/>
          <w:szCs w:val="28"/>
        </w:rPr>
      </w:pPr>
      <w:r w:rsidRPr="000F27CD">
        <w:rPr>
          <w:rFonts w:eastAsia="Times New Roman"/>
          <w:sz w:val="28"/>
          <w:szCs w:val="28"/>
        </w:rPr>
        <w:t>Развитие и совершенствование навыков игры на музыкальных инструментах.</w:t>
      </w:r>
    </w:p>
    <w:p w:rsidR="00CF16F2" w:rsidRPr="001673EE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Развитие  творческой активности  детей.</w:t>
      </w:r>
    </w:p>
    <w:p w:rsidR="00CF16F2" w:rsidRPr="001673EE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Развитие  навыков совместных действий, чувства ансамбля.</w:t>
      </w:r>
    </w:p>
    <w:p w:rsidR="00CF16F2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Развитие умений петь, выразительно передавая характер песни.</w:t>
      </w:r>
    </w:p>
    <w:p w:rsidR="00CF16F2" w:rsidRPr="000F27CD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rPr>
          <w:rFonts w:ascii="Symbol" w:eastAsia="Symbol" w:hAnsi="Symbol" w:cs="Symbol"/>
          <w:sz w:val="28"/>
          <w:szCs w:val="28"/>
        </w:rPr>
      </w:pPr>
      <w:r w:rsidRPr="000F27CD">
        <w:rPr>
          <w:rFonts w:eastAsia="Times New Roman"/>
          <w:sz w:val="28"/>
          <w:szCs w:val="28"/>
        </w:rPr>
        <w:t>Формирование певческой культуры (правильно передавать мелодию естественным голосом, без напряжения),</w:t>
      </w:r>
    </w:p>
    <w:p w:rsidR="00CF16F2" w:rsidRPr="001673EE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Воспитание навыков народной культуры, приобщение к народному творчеству через вовлечение в игру; расширение знания народных </w:t>
      </w:r>
      <w:proofErr w:type="spellStart"/>
      <w:r w:rsidRPr="001673EE">
        <w:rPr>
          <w:rFonts w:eastAsia="Times New Roman"/>
          <w:sz w:val="28"/>
          <w:szCs w:val="28"/>
        </w:rPr>
        <w:t>попевок</w:t>
      </w:r>
      <w:proofErr w:type="spellEnd"/>
      <w:r w:rsidRPr="001673EE">
        <w:rPr>
          <w:rFonts w:eastAsia="Times New Roman"/>
          <w:sz w:val="28"/>
          <w:szCs w:val="28"/>
        </w:rPr>
        <w:t>, потешек пословиц,  игр.</w:t>
      </w:r>
    </w:p>
    <w:p w:rsidR="00CF16F2" w:rsidRPr="001673EE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Воспитание у детей веры в свои силы, в свои творческие возможности.</w:t>
      </w:r>
    </w:p>
    <w:p w:rsidR="00CF16F2" w:rsidRPr="001673EE" w:rsidRDefault="00CF16F2" w:rsidP="00CF16F2">
      <w:pPr>
        <w:numPr>
          <w:ilvl w:val="0"/>
          <w:numId w:val="10"/>
        </w:numPr>
        <w:tabs>
          <w:tab w:val="left" w:pos="980"/>
        </w:tabs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Развитие волевых качеств: усидчивость, выдержку, настойчивость, целеустремленность.</w:t>
      </w:r>
    </w:p>
    <w:p w:rsidR="00CF16F2" w:rsidRPr="001673EE" w:rsidRDefault="00CF16F2" w:rsidP="00CF16F2">
      <w:pPr>
        <w:tabs>
          <w:tab w:val="left" w:pos="980"/>
        </w:tabs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tabs>
          <w:tab w:val="left" w:pos="980"/>
        </w:tabs>
        <w:spacing w:line="343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4.2. ОЖИДАЕМЫЕ (ПЛАНИРУЕМЫЕ) РЕЗУЛЬТАТЫ</w:t>
      </w:r>
    </w:p>
    <w:p w:rsidR="00CF16F2" w:rsidRPr="001673EE" w:rsidRDefault="00CF16F2" w:rsidP="00CF16F2">
      <w:pPr>
        <w:ind w:left="260"/>
        <w:rPr>
          <w:rFonts w:eastAsia="Times New Roman"/>
          <w:bCs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 xml:space="preserve">   - Формирование устойчивого интереса к музицированию.</w:t>
      </w:r>
    </w:p>
    <w:p w:rsidR="00CF16F2" w:rsidRPr="001673EE" w:rsidRDefault="00CF16F2" w:rsidP="00CF16F2">
      <w:pPr>
        <w:ind w:left="260"/>
        <w:rPr>
          <w:rFonts w:eastAsia="Times New Roman"/>
          <w:bCs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 xml:space="preserve">   -  Развитие общих и музыкальных способностей.</w:t>
      </w:r>
    </w:p>
    <w:p w:rsidR="00CF16F2" w:rsidRPr="001673EE" w:rsidRDefault="00CF16F2" w:rsidP="00CF16F2">
      <w:pPr>
        <w:spacing w:line="236" w:lineRule="auto"/>
        <w:jc w:val="both"/>
        <w:rPr>
          <w:sz w:val="28"/>
          <w:szCs w:val="28"/>
        </w:rPr>
      </w:pPr>
      <w:r w:rsidRPr="001673EE">
        <w:rPr>
          <w:sz w:val="28"/>
          <w:szCs w:val="28"/>
        </w:rPr>
        <w:lastRenderedPageBreak/>
        <w:t xml:space="preserve">          -  </w:t>
      </w:r>
      <w:r w:rsidRPr="001673EE">
        <w:rPr>
          <w:rFonts w:eastAsia="Times New Roman"/>
          <w:sz w:val="28"/>
          <w:szCs w:val="28"/>
        </w:rPr>
        <w:t xml:space="preserve">Дети владеют навыками пения: поют легко, не форсируя звук, с четкой дикцией, поют     хором с сопровождением и без него, удерживают дыхание до конца фразы, чисто   интонируют  мелодию в </w:t>
      </w:r>
      <w:proofErr w:type="spellStart"/>
      <w:r w:rsidRPr="001673EE">
        <w:rPr>
          <w:rFonts w:eastAsia="Times New Roman"/>
          <w:sz w:val="28"/>
          <w:szCs w:val="28"/>
        </w:rPr>
        <w:t>поступенном</w:t>
      </w:r>
      <w:proofErr w:type="spellEnd"/>
      <w:r w:rsidRPr="001673EE">
        <w:rPr>
          <w:rFonts w:eastAsia="Times New Roman"/>
          <w:sz w:val="28"/>
          <w:szCs w:val="28"/>
        </w:rPr>
        <w:t xml:space="preserve">  движении вверх на квинту и на кварту.</w:t>
      </w:r>
    </w:p>
    <w:p w:rsidR="00CF16F2" w:rsidRPr="001673EE" w:rsidRDefault="00CF16F2" w:rsidP="00CF16F2">
      <w:pPr>
        <w:spacing w:line="14" w:lineRule="exact"/>
        <w:rPr>
          <w:sz w:val="28"/>
          <w:szCs w:val="28"/>
        </w:rPr>
      </w:pPr>
    </w:p>
    <w:p w:rsidR="00CF16F2" w:rsidRPr="001673EE" w:rsidRDefault="00CF16F2" w:rsidP="00CF16F2">
      <w:pPr>
        <w:spacing w:line="234" w:lineRule="auto"/>
        <w:ind w:left="260" w:firstLine="24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- Дети владеют простейшими навыками игры на музыкальных инструментах; усваивают ритмический рисунок, движение мелодии, играют  слаженно.</w:t>
      </w:r>
    </w:p>
    <w:p w:rsidR="00CF16F2" w:rsidRPr="001673EE" w:rsidRDefault="00CF16F2" w:rsidP="00CF16F2">
      <w:pPr>
        <w:spacing w:line="234" w:lineRule="auto"/>
        <w:ind w:left="260" w:firstLine="24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- Чувствуют движение мелодии и кульминацию в исполняемых произведениях.</w:t>
      </w:r>
    </w:p>
    <w:p w:rsidR="00CF16F2" w:rsidRPr="001673EE" w:rsidRDefault="00CF16F2" w:rsidP="00CF16F2">
      <w:pPr>
        <w:spacing w:line="234" w:lineRule="auto"/>
        <w:ind w:left="260" w:firstLine="24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- Овладевают первоначальными навыками ансамблевого исполнения.</w:t>
      </w:r>
    </w:p>
    <w:p w:rsidR="00CF16F2" w:rsidRPr="001673EE" w:rsidRDefault="00CF16F2" w:rsidP="00CF16F2">
      <w:pPr>
        <w:spacing w:line="234" w:lineRule="auto"/>
        <w:ind w:left="260" w:firstLine="240"/>
        <w:jc w:val="both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- Понимают дирижерский жест педагога, выразительные особенности звукоизвлечения и </w:t>
      </w:r>
      <w:proofErr w:type="spellStart"/>
      <w:r w:rsidRPr="001673EE">
        <w:rPr>
          <w:rFonts w:eastAsia="Times New Roman"/>
          <w:sz w:val="28"/>
          <w:szCs w:val="28"/>
        </w:rPr>
        <w:t>звуковедения</w:t>
      </w:r>
      <w:proofErr w:type="spellEnd"/>
      <w:r w:rsidRPr="001673EE">
        <w:rPr>
          <w:rFonts w:eastAsia="Times New Roman"/>
          <w:sz w:val="28"/>
          <w:szCs w:val="28"/>
        </w:rPr>
        <w:t>.</w:t>
      </w:r>
    </w:p>
    <w:p w:rsidR="00CF16F2" w:rsidRPr="001673EE" w:rsidRDefault="00CF16F2" w:rsidP="00CF16F2">
      <w:pPr>
        <w:spacing w:line="14" w:lineRule="exact"/>
        <w:rPr>
          <w:sz w:val="28"/>
          <w:szCs w:val="28"/>
        </w:rPr>
      </w:pPr>
    </w:p>
    <w:p w:rsidR="00CF16F2" w:rsidRPr="001673EE" w:rsidRDefault="00CF16F2" w:rsidP="00CF16F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  - Эмоционально откликаются на музыкальные произведения, понимают их, сформирован положительный настрой к воспроизведению музыкального произведения на музыкальных инструментах.</w:t>
      </w:r>
    </w:p>
    <w:p w:rsidR="00CF16F2" w:rsidRPr="001673EE" w:rsidRDefault="00CF16F2" w:rsidP="00CF16F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>3. ВОЗРАСТНЫЕ ОСОБЕННОСТИ ДЕТЕЙ</w:t>
      </w:r>
      <w:r w:rsidRPr="001673EE">
        <w:rPr>
          <w:rFonts w:eastAsia="Times New Roman"/>
          <w:b/>
          <w:bCs/>
          <w:sz w:val="28"/>
          <w:szCs w:val="28"/>
        </w:rPr>
        <w:t xml:space="preserve"> (6 - 7 лет)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tabs>
          <w:tab w:val="left" w:pos="1149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Дети этого возраста приобретают более широкий кругозор,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У детей этого возраста достаточно развита речь, они свободно высказывают свои суждения. Ребенок способен анализировать музыкальное произведение, сравнивать, выделять, обобщать отдельные особенности музыкального языка и речи.</w:t>
      </w:r>
    </w:p>
    <w:p w:rsidR="00CF16F2" w:rsidRPr="001673EE" w:rsidRDefault="00CF16F2" w:rsidP="00CF16F2">
      <w:pPr>
        <w:spacing w:line="14" w:lineRule="exact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  Дети могут самостоятельно определить характер музыки, изменение динамики, смену темпов в пении, направление движения мелодии, </w:t>
      </w:r>
      <w:proofErr w:type="spellStart"/>
      <w:r w:rsidRPr="001673EE">
        <w:rPr>
          <w:rFonts w:eastAsia="Times New Roman"/>
          <w:sz w:val="28"/>
          <w:szCs w:val="28"/>
        </w:rPr>
        <w:t>поступенное</w:t>
      </w:r>
      <w:proofErr w:type="spellEnd"/>
      <w:r w:rsidRPr="001673EE">
        <w:rPr>
          <w:rFonts w:eastAsia="Times New Roman"/>
          <w:sz w:val="28"/>
          <w:szCs w:val="28"/>
        </w:rPr>
        <w:t xml:space="preserve"> и скачкообразное понижение и повышение звуков; свободно различают звуки по высоте и длительности; укрепляется, становится более устойчивой вокально – слуховая координация.</w:t>
      </w:r>
    </w:p>
    <w:p w:rsidR="00CF16F2" w:rsidRPr="001673EE" w:rsidRDefault="00CF16F2" w:rsidP="00CF16F2">
      <w:pPr>
        <w:spacing w:line="13" w:lineRule="exact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tabs>
          <w:tab w:val="left" w:pos="1436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В работе по пению с детьми этого возраста следует учитывать не только психические, но и физические особенности развития ребенка.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Крикливость искажает тембр голоса, отрицательно влияет и на выразительность исполнения. Надо учить детей петь не напрягаясь,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CF16F2" w:rsidRPr="001673EE" w:rsidRDefault="00CF16F2" w:rsidP="00CF16F2">
      <w:pPr>
        <w:spacing w:line="17" w:lineRule="exact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У детей расширяется диапазон (до – ре). Дети правильно интонируют мелодию.</w:t>
      </w:r>
    </w:p>
    <w:p w:rsidR="00CF16F2" w:rsidRPr="001673EE" w:rsidRDefault="00CF16F2" w:rsidP="00CF16F2">
      <w:pPr>
        <w:spacing w:line="14" w:lineRule="exact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spacing w:line="238" w:lineRule="auto"/>
        <w:ind w:left="260" w:firstLine="18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Особое внимание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 У детей проявляется </w:t>
      </w:r>
      <w:r w:rsidRPr="001673EE">
        <w:rPr>
          <w:rFonts w:eastAsia="Times New Roman"/>
          <w:sz w:val="28"/>
          <w:szCs w:val="28"/>
        </w:rPr>
        <w:lastRenderedPageBreak/>
        <w:t>большое желание заниматься игрой на музыкальных инструментах. Они в совершенстве постигают игру на музыкальных инструментах, с удовольствием осваивают пьесы, где необходимо играть на пластинах, расположенных одна за другой. Овладевают правильными приемами звукоизвлечения. Увеличивается объем навыков исполнения мелодий, включающих значительные отрезки звукоряда и более широкие интервалы. Развивается сосредоточенность, память, фантазия, музыкальный вкус. Развиваются волевые качества: усидчивость, выдержка, настойчивость, целеустремленность.</w:t>
      </w:r>
    </w:p>
    <w:p w:rsidR="00CF16F2" w:rsidRPr="001673EE" w:rsidRDefault="00CF16F2" w:rsidP="00CF16F2">
      <w:pPr>
        <w:spacing w:line="15" w:lineRule="exact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spacing w:line="256" w:lineRule="auto"/>
        <w:ind w:left="260" w:firstLine="240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</w:t>
      </w:r>
    </w:p>
    <w:p w:rsidR="00CF16F2" w:rsidRPr="001673EE" w:rsidRDefault="00CF16F2" w:rsidP="00CF16F2">
      <w:pPr>
        <w:spacing w:line="256" w:lineRule="auto"/>
        <w:ind w:left="260" w:firstLine="240"/>
        <w:jc w:val="both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tabs>
          <w:tab w:val="left" w:pos="780"/>
        </w:tabs>
        <w:jc w:val="center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4.4.</w:t>
      </w:r>
      <w:r w:rsidRPr="001673EE"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СОДЕРЖАНИЕ</w:t>
      </w:r>
      <w:r w:rsidRPr="001673EE">
        <w:rPr>
          <w:rFonts w:eastAsia="Times New Roman"/>
          <w:b/>
          <w:bCs/>
          <w:sz w:val="28"/>
          <w:szCs w:val="28"/>
        </w:rPr>
        <w:t xml:space="preserve"> ОБРАЗОВАТЕЛЬНОЙ РАБОТЫ (6 – 7 лет)</w:t>
      </w:r>
    </w:p>
    <w:p w:rsidR="00CF16F2" w:rsidRPr="001673EE" w:rsidRDefault="00CF16F2" w:rsidP="00CF16F2">
      <w:pPr>
        <w:spacing w:line="181" w:lineRule="exact"/>
        <w:jc w:val="center"/>
        <w:rPr>
          <w:sz w:val="28"/>
          <w:szCs w:val="28"/>
        </w:rPr>
      </w:pPr>
    </w:p>
    <w:p w:rsidR="00CF16F2" w:rsidRPr="001673EE" w:rsidRDefault="00CF16F2" w:rsidP="00CF16F2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Календарно – тематическое планирование</w:t>
      </w:r>
    </w:p>
    <w:p w:rsidR="00CF16F2" w:rsidRPr="001673EE" w:rsidRDefault="00CF16F2" w:rsidP="00CF16F2">
      <w:pPr>
        <w:spacing w:line="259" w:lineRule="auto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3"/>
        <w:tblW w:w="9830" w:type="dxa"/>
        <w:tblLook w:val="04A0" w:firstRow="1" w:lastRow="0" w:firstColumn="1" w:lastColumn="0" w:noHBand="0" w:noVBand="1"/>
      </w:tblPr>
      <w:tblGrid>
        <w:gridCol w:w="1242"/>
        <w:gridCol w:w="2364"/>
        <w:gridCol w:w="3250"/>
        <w:gridCol w:w="2974"/>
      </w:tblGrid>
      <w:tr w:rsidR="00CF16F2" w:rsidRPr="001673EE" w:rsidTr="00035FD0"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занятий п/п</w:t>
            </w:r>
          </w:p>
        </w:tc>
        <w:tc>
          <w:tcPr>
            <w:tcW w:w="2364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Тема деятельности</w:t>
            </w:r>
          </w:p>
        </w:tc>
        <w:tc>
          <w:tcPr>
            <w:tcW w:w="3250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Основные  задачи работы с детьми</w:t>
            </w:r>
          </w:p>
        </w:tc>
        <w:tc>
          <w:tcPr>
            <w:tcW w:w="2974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CF16F2" w:rsidRPr="001673EE" w:rsidTr="00035FD0">
        <w:tc>
          <w:tcPr>
            <w:tcW w:w="9830" w:type="dxa"/>
            <w:gridSpan w:val="4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CF16F2" w:rsidRPr="001673EE" w:rsidTr="00035F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AC658A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AC658A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Знакомство с детьми. Знакомство с ДМИ. Коммуникативные и </w:t>
            </w:r>
            <w:proofErr w:type="gram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муз.-</w:t>
            </w:r>
            <w:proofErr w:type="gram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дидактические игры.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Игра на ДМИ: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«Ветерок»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Гусева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«Кукушка»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«Часики»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(авторская)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«Рондо с палочками» Слонимский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«Ручеек и ливень»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Гусева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Слушание музыки: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Чайковский. «Игра в лошадки»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«Марш деревянных солдатиков»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«Светит месяц» (р.н.п.)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Утушка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луговая» (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р.н.п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.)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Музыкальная грамота: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«Сказка про звуки»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Ритмическая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«Послушай и повтори»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«Эхо»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«Дятел»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Дидактическая игра: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«Звуки бывают разные»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«Игра с платочками»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муз. Моцарта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Пальчиковая гимнастика: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«Сорока – сорока»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«У кошечки нашей…»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Работа с нотными карточками</w:t>
            </w: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2-3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«Где живут звуки?»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Знакомство с окружающими звуками природы, улицы, дома. Различать звуки шумовые и звуки музыкальные. Знакомство с металлофоном и приемами игры на нем (глиссандо, стаккато) </w:t>
            </w: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4-5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«Звук живет в каждом предмете»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Распознавать звуки деревянные, металлические, стеклянные. Расширять понятие о немузыкальных звуках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окружающей среды</w:t>
            </w: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6-7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«Звук – волшебник»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Уметь находить шумовые звуки в природе, быту, улице. Развивать слуховое внимание.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Развивать у детей ритмический слух.</w:t>
            </w: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«Музыкальные инструменты»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Закрепление первоначальных навыков владения музыкальным инструментом металлофон.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Знакомство с музыкальными народными  инструментами (балалайка, домра, жалейка). Определять их звучание на слух.</w:t>
            </w: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c>
          <w:tcPr>
            <w:tcW w:w="9830" w:type="dxa"/>
            <w:gridSpan w:val="4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CF16F2" w:rsidRPr="001673EE" w:rsidTr="00035FD0">
        <w:trPr>
          <w:trHeight w:val="416"/>
        </w:trPr>
        <w:tc>
          <w:tcPr>
            <w:tcW w:w="1242" w:type="dxa"/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«Звуки высокие и низкие»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(знакомство с понятием «регистры»)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Развитие у детей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звуковысотного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и ритмического слуха. Упражнять в четком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пропевании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(проговаривании) текста, включая в работу артикуляционный аппарат.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Игра на ДМИ: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«Птица и птенчики»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«Бубенчики»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Е.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Тиличеева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«Славянская тарантелла» Даргомыжский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«Веселая гамма»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«Горошина» р.н.п.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Слушание музыки: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«Дождь по улице идет»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Бокач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«Осенняя песнь» Чайковский.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«Камаринская»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«Осенний сон» вальс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Ритмическая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«Сделай, как я!»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«Отзовись»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Дидактическая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«Ступеньки»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«Повтори звуки»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Музыкальная грамота: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«Сказка про форте и пиано»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Пальчиковая гимнастика: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 прятки пальчики играли»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«Есть у солнышка друзья»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Работа с нотными карточками</w:t>
            </w: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«Вверх по лесенке идем»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Познакомить со звучанием первого тетрахорда 1 октавы в восходящем порядке. Определять на слух и играть ДО первой и   ДО второй октавы.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«Музыка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дождя»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 xml:space="preserve">Закреплять знания о звуках природы и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изобразительных возможностях музыки.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«Сила звука»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Познакомить детей с динамическими оттенками звука. Закреплять первые навыки игры на металлофонах. Играть свободной рукой, не зажимать кисть руки.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«Игротека»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c>
          <w:tcPr>
            <w:tcW w:w="9830" w:type="dxa"/>
            <w:gridSpan w:val="4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18-19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«Веселые нотки»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Закрепление названия нот и их расположение на металлофоне.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Развивать у детей  слуховое внимание. Упражнять в точной передачи ритмического рисунка мелодии.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Игра на ДМИ: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«Песенка о гамме» Г.  Струве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«Строим дом»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Тиличеева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«Колокольчики» (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джингл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бэлс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)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Дроздок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р.н.п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Слушание музыки: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«Святки»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«Зимнее утро»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«Мужик на гармонике играет»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Музыкальная грамота: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Сказка «День рождения нотки»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Дидактическая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«Наденем платье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нотке»»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«Поймай ритм»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«Ритмическая цепочка»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«Громкая и тихая музыка»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Пальчиковая гимнастика: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«Гномики»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«Как на горке снег»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Работа с нотными карточками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 Две</w:t>
            </w:r>
            <w:proofErr w:type="gram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подружки Та и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Ти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Развивать чувство ритма, быстроту реакции. Закреплять умение применять правильные приемы игры на металлофоне, играть легким звуком.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«Музыкальные инструменты»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Продолжить знакомство с русскими народными инструментами (баян, аккордеон). Дать первоначальные навыки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игры на детском аккордеоне.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«Звуки зимы в природе»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Развивать воображение. Знакомить с окружающими звуками природы в зимнем лесу. Развивать у детей образное мышление, эмоциональную отзывчивость</w:t>
            </w: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c>
          <w:tcPr>
            <w:tcW w:w="9830" w:type="dxa"/>
            <w:gridSpan w:val="4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«Зимушка – Зима»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Помогать детям проявлять творческую активность в поиске средств художественной выразительности для передачи настроения в музыке.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Игра на ДМИ: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«Снежинка» - «Снеговик»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«Марш гномиков»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Парлов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«В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етерок»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Гусева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«Камаринская»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«Я на горку шла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» р.н.п.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Слушание музыки: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«У камелька»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«Болезнь куклы»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«Новая кукла»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«Полька»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П. И.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Муз. – дидактическая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«Во саду ли, в огороде»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«Кружится снег»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Игра с ритмическими карточками: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«Петушок»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«Василек»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Пальчиковая гимнастика: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Капустка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«Лиса по лесу ходила»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Работа с нотными карточками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 Русское народное творчество»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Приобщать детей к русской народной культуре.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Развивать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звуковысотный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, ритмический слух. Продолжать работу над правильным звукоизвлечением. Отрабатывать приемы глиссандо и стаккато. Слышать и оценивать неправильное исполнение.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 гости к елочке пришли»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Уметь имитировать игрой на ДМИ звуки, которые мы слышим в природе.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Совершенствовать навыки игры на металлофоне. Играть легким звуком. Совершенствовать умение во время начинать игру после музыкального вступления.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32</w:t>
            </w:r>
            <w:r w:rsidR="00C17CA4">
              <w:rPr>
                <w:rFonts w:eastAsia="Times New Roman"/>
                <w:bCs/>
                <w:color w:val="000000"/>
                <w:sz w:val="28"/>
                <w:szCs w:val="28"/>
              </w:rPr>
              <w:t>-33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«Слушаем, играем и поем»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Развивать художественно – музыкальное восприятие детей.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Накапливать впечатления  и двигательные умения для будущего 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художественного воплощения. Развивать образное мышление, эмоциональную отзывчивость. Петь с сопровождением и без него. Развивать чистоту интонирования.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c>
          <w:tcPr>
            <w:tcW w:w="9830" w:type="dxa"/>
            <w:gridSpan w:val="4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«Мажор и Минор»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Развитие у детей ладового чувства.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Учить самостоятельно определять характер произведения. Развивать слуховое внимание.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Игра на ДМИ: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«Кот и Жучка»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«Я на горку шла»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р.н.п.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«Киска» Калинников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«Веселая перекличка»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 Элизе» Бетховен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Слушание музыки: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«Клоуны»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Кабалевский</w:t>
            </w:r>
            <w:proofErr w:type="spellEnd"/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«Масленица» Чайковский»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«Старинная французская песенка»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Весело – грустно» Бетховен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Музыкальная грамота: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«Сказка про мажор и минор»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Муз. – дидактическая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«Укрась музыку»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«Кого зовет музыка?»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«Музыкальные загадки»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Ритмическая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«Придумай свой ритм»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«Отзовись!»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Пальчиковая гимнастика: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«Качели»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«Веселые маляры»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36-37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«Песенное творчество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Развивать у детей вокальные качества.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Импровизировать простейшие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, подражая звучаниям животных.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Играть  на металлофонах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 xml:space="preserve">придуманные детьми сочетания интонаций и ритмов и воспроизвести их в пении. 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Учить вести певческую пе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рекличку в игре на металлофоне.</w:t>
            </w: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«Музыкальные инструменты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 Знакомство с музыкальными инструментами симфонического оркестра (скрипка, виолончель).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C17CA4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«Веселая игротека»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c>
          <w:tcPr>
            <w:tcW w:w="9830" w:type="dxa"/>
            <w:gridSpan w:val="4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42-43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«Первая капель»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Продолжать знакомить детей с окружающими звуками природы, улицы. Способствовать развитию у детей художественно – музыкального восприятия. Развивать чувство лада.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Тренировать слуховое восприятие.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Игра на ДМИ: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«Звонкая капель» Сидорова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«Полька» отрывок из балета Чайковского «Лебединое озеро»)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«Солнышко и дождик»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«Вальс» А. Петров (из кинофильма «Берегись автомобиля»)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Слушание музыки: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«Военный марш» Шуберт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«Песнь жаворонка»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 лодке» Дебюсси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«Танец маленьких лебедей» из балета Чайковского «Лебединое озеро»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«Мама» («Детский альбом») Чайковский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Муз. – дидактическая игра: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«Слушай звуки»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«Часы»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Работа с ритмическими карточками: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«Смелый пилот»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«Мы идем с флажками»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Пальчиковая гимнастика: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«Стирка»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«Замок»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Музыкальная сказка – балет «Лебединое озеро»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«Весна в природе и в музыке»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 xml:space="preserve">Обращать внимание детей на качество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исполнения музыкального произведения. Продолжать знакомить с окружающими звуками природы.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Отрабатывать и совершенствовать навыки игры на металлофонах.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Добиваться легкого звучания.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Развивать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звуковысотный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, те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мбровый, ритмический слух.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46-47-48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«Симфонический оркестр»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Продолжать знакомить детей с музыкальными инструментами симфонического оркестра.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Развивать слуховое восприятие (гобой, флейта).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49-50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«Балет»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Познакомить детей с понятием « балет». Рассказать сказку – балет « Лебединое озеро». Слушание музыкальных фрагментов.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Совершенствовать исполнительское мастерство  («Полька»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из балета «Лебединое озеро»)</w:t>
            </w: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c>
          <w:tcPr>
            <w:tcW w:w="9830" w:type="dxa"/>
            <w:gridSpan w:val="4"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CF16F2" w:rsidRPr="001673EE" w:rsidTr="00035F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«Каждый звук имеет имя»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Продолжать закреплять знания детей нот и звуков. Развивать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звуковысотный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ритмический слух. Закреплять понятие «музыкальный лад»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Игра на ДМИ: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«Песенка о гамме» Струве</w:t>
            </w:r>
          </w:p>
          <w:p w:rsidR="00CF16F2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«Бубенчики» </w:t>
            </w:r>
          </w:p>
          <w:p w:rsidR="00CF16F2" w:rsidRPr="001673EE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«Камаринская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» Чайковский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«Маленький вальс»</w:t>
            </w:r>
          </w:p>
          <w:p w:rsidR="00CF16F2" w:rsidRPr="001673EE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Кабалевский</w:t>
            </w:r>
            <w:proofErr w:type="spellEnd"/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«Полька» из балета «Лебединое озеро» Чайковский.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«Ветерок»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Гусева</w:t>
            </w:r>
          </w:p>
          <w:p w:rsidR="00CF16F2" w:rsidRPr="001673EE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«Собачий вальс»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«Пестрый колпачок» Струве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«Строим дом»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«Бубенчики»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Тиличеева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«Петушок»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Горошина»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«Кот и жучка»</w:t>
            </w:r>
          </w:p>
          <w:p w:rsidR="00CF16F2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«Я на горку шла»</w:t>
            </w:r>
          </w:p>
          <w:p w:rsidR="00CF16F2" w:rsidRPr="001673EE" w:rsidRDefault="00CF16F2" w:rsidP="00CF16F2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р.н.п.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«Музыкальные жанры»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Познакомить детей с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понятием «музыкальные жанры» (</w:t>
            </w: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песня – танец – марш). Тренировать слуховое внимание. Развивать образное мышление и эмоциональную отзывчивость. 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«Ансамбль»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Познакомить детей с понятием «ансамбль»,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«камерный ансамбль»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Добиваться слаженного, дружного исполнения произведений.</w:t>
            </w:r>
          </w:p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«Дирижер»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Познакомить детей с понятием «дирижер».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Продолжать развивать чистоту интонирования, четкой дикции, артикуляции.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CF16F2" w:rsidRPr="001673EE" w:rsidTr="00035FD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1E0359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«Любимая песня»</w:t>
            </w: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Закрепление и исполнение любимых песен, </w:t>
            </w:r>
            <w:proofErr w:type="spellStart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>попевок</w:t>
            </w:r>
            <w:proofErr w:type="spellEnd"/>
            <w:r w:rsidRPr="001673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 одновременной игрой на металлофонах. Добиваться слаженного, дружного исполнения. Слышать и оценивать  правильное и неправильное исполнение.</w:t>
            </w:r>
          </w:p>
          <w:p w:rsidR="00CF16F2" w:rsidRPr="001673EE" w:rsidRDefault="00CF16F2" w:rsidP="00035FD0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bottom w:val="single" w:sz="4" w:space="0" w:color="auto"/>
            </w:tcBorders>
          </w:tcPr>
          <w:p w:rsidR="00CF16F2" w:rsidRPr="001673EE" w:rsidRDefault="00CF16F2" w:rsidP="00035FD0">
            <w:pPr>
              <w:spacing w:line="259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F16F2" w:rsidRDefault="00CF16F2" w:rsidP="00CF16F2">
      <w:pPr>
        <w:spacing w:line="259" w:lineRule="auto"/>
        <w:rPr>
          <w:ins w:id="1" w:author="Admin" w:date="2018-10-19T03:35:00Z"/>
          <w:rFonts w:eastAsia="Times New Roman"/>
          <w:bCs/>
          <w:color w:val="000000"/>
          <w:sz w:val="24"/>
          <w:szCs w:val="24"/>
        </w:rPr>
        <w:sectPr w:rsidR="00CF16F2" w:rsidSect="00035FD0">
          <w:pgSz w:w="11900" w:h="16838"/>
          <w:pgMar w:top="1133" w:right="846" w:bottom="613" w:left="1440" w:header="0" w:footer="0" w:gutter="0"/>
          <w:pgNumType w:start="3"/>
          <w:cols w:space="720" w:equalWidth="0">
            <w:col w:w="9620"/>
          </w:cols>
        </w:sectPr>
      </w:pPr>
    </w:p>
    <w:p w:rsidR="00CF16F2" w:rsidRDefault="00CF16F2" w:rsidP="00CF16F2">
      <w:pPr>
        <w:rPr>
          <w:ins w:id="2" w:author="Admin" w:date="2018-10-19T03:35:00Z"/>
          <w:b/>
        </w:rPr>
        <w:sectPr w:rsidR="00CF16F2" w:rsidSect="00035FD0">
          <w:type w:val="continuous"/>
          <w:pgSz w:w="11900" w:h="16838"/>
          <w:pgMar w:top="1133" w:right="846" w:bottom="613" w:left="1440" w:header="0" w:footer="0" w:gutter="0"/>
          <w:cols w:space="720" w:equalWidth="0">
            <w:col w:w="9620"/>
          </w:cols>
        </w:sectPr>
      </w:pPr>
    </w:p>
    <w:p w:rsidR="00CF16F2" w:rsidRDefault="00CF16F2" w:rsidP="00CF16F2">
      <w:pPr>
        <w:rPr>
          <w:b/>
        </w:rPr>
      </w:pPr>
    </w:p>
    <w:p w:rsidR="00CF16F2" w:rsidRPr="00371E5E" w:rsidRDefault="00CF16F2" w:rsidP="00CF16F2">
      <w:pPr>
        <w:ind w:left="260"/>
        <w:rPr>
          <w:sz w:val="28"/>
          <w:szCs w:val="28"/>
        </w:rPr>
      </w:pPr>
      <w:r w:rsidRPr="00371E5E">
        <w:rPr>
          <w:rFonts w:eastAsia="Times New Roman"/>
          <w:b/>
          <w:bCs/>
          <w:sz w:val="28"/>
          <w:szCs w:val="28"/>
        </w:rPr>
        <w:lastRenderedPageBreak/>
        <w:t>4.5. ФОРМЫ И МЕТОДЫ ПРОВЕДЕНИЯ ЗАНЯТИЙ</w:t>
      </w:r>
    </w:p>
    <w:p w:rsidR="00CF16F2" w:rsidRPr="00371E5E" w:rsidRDefault="00CF16F2" w:rsidP="00CF16F2">
      <w:pPr>
        <w:spacing w:line="200" w:lineRule="exact"/>
        <w:rPr>
          <w:sz w:val="28"/>
          <w:szCs w:val="28"/>
        </w:rPr>
      </w:pPr>
    </w:p>
    <w:p w:rsidR="00CF16F2" w:rsidRPr="00371E5E" w:rsidRDefault="00CF16F2" w:rsidP="00CF16F2">
      <w:pPr>
        <w:spacing w:line="269" w:lineRule="exact"/>
        <w:rPr>
          <w:sz w:val="28"/>
          <w:szCs w:val="28"/>
        </w:rPr>
      </w:pPr>
    </w:p>
    <w:p w:rsidR="00CF16F2" w:rsidRPr="00371E5E" w:rsidRDefault="00CF16F2" w:rsidP="00CF16F2">
      <w:pPr>
        <w:spacing w:line="248" w:lineRule="auto"/>
        <w:ind w:left="260" w:firstLine="540"/>
        <w:rPr>
          <w:sz w:val="28"/>
          <w:szCs w:val="28"/>
        </w:rPr>
      </w:pPr>
      <w:r w:rsidRPr="00371E5E">
        <w:rPr>
          <w:rFonts w:eastAsia="Times New Roman"/>
          <w:i/>
          <w:iCs/>
          <w:sz w:val="28"/>
          <w:szCs w:val="28"/>
        </w:rPr>
        <w:t xml:space="preserve">Формой </w:t>
      </w:r>
      <w:r w:rsidRPr="00371E5E">
        <w:rPr>
          <w:rFonts w:eastAsia="Times New Roman"/>
          <w:sz w:val="28"/>
          <w:szCs w:val="28"/>
        </w:rPr>
        <w:t>проведения занятий является игровой метод с учётом возрастных и</w:t>
      </w:r>
      <w:r w:rsidRPr="00371E5E">
        <w:rPr>
          <w:rFonts w:eastAsia="Times New Roman"/>
          <w:i/>
          <w:iCs/>
          <w:sz w:val="28"/>
          <w:szCs w:val="28"/>
        </w:rPr>
        <w:t xml:space="preserve"> </w:t>
      </w:r>
      <w:r w:rsidRPr="00371E5E">
        <w:rPr>
          <w:rFonts w:eastAsia="Times New Roman"/>
          <w:sz w:val="28"/>
          <w:szCs w:val="28"/>
        </w:rPr>
        <w:t>индивидуальных особенностей детей. В процессе непосредственно</w:t>
      </w:r>
    </w:p>
    <w:p w:rsidR="00CF16F2" w:rsidRPr="00371E5E" w:rsidRDefault="00CF16F2" w:rsidP="00CF16F2">
      <w:pPr>
        <w:spacing w:line="248" w:lineRule="auto"/>
        <w:ind w:right="500"/>
        <w:rPr>
          <w:sz w:val="28"/>
          <w:szCs w:val="28"/>
        </w:rPr>
      </w:pPr>
      <w:r w:rsidRPr="00371E5E">
        <w:rPr>
          <w:sz w:val="28"/>
          <w:szCs w:val="28"/>
        </w:rPr>
        <w:t xml:space="preserve">    </w:t>
      </w:r>
      <w:r w:rsidRPr="00371E5E">
        <w:rPr>
          <w:rFonts w:eastAsia="Times New Roman"/>
          <w:sz w:val="28"/>
          <w:szCs w:val="28"/>
        </w:rPr>
        <w:t>образовательной деятельности используются различные виды музыкальной    деятельности:</w:t>
      </w:r>
    </w:p>
    <w:p w:rsidR="00CF16F2" w:rsidRPr="00371E5E" w:rsidRDefault="00CF16F2" w:rsidP="00CF16F2">
      <w:pPr>
        <w:spacing w:line="172" w:lineRule="exact"/>
        <w:rPr>
          <w:sz w:val="28"/>
          <w:szCs w:val="28"/>
        </w:rPr>
      </w:pP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Коммуникативные игры-приветствия;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Артикуляционная гимнастика;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Пальчиковая гимнастика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Слушание музыкальных произведений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Музыкально – дидактические игры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Ритмические игры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Работа с ритмическими карточками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Разучивание</w:t>
      </w:r>
      <w:r w:rsidRPr="00371E5E">
        <w:rPr>
          <w:rFonts w:eastAsia="Times New Roman"/>
          <w:sz w:val="28"/>
          <w:szCs w:val="28"/>
        </w:rPr>
        <w:t xml:space="preserve"> музыкального материала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Игра на музыкальных инструментах</w:t>
      </w:r>
    </w:p>
    <w:p w:rsidR="00CF16F2" w:rsidRPr="00371E5E" w:rsidRDefault="00CF16F2" w:rsidP="00CF16F2">
      <w:pPr>
        <w:numPr>
          <w:ilvl w:val="0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Музыкально – двигательные упражнения</w:t>
      </w:r>
    </w:p>
    <w:p w:rsidR="00CF16F2" w:rsidRPr="00371E5E" w:rsidRDefault="00CF16F2" w:rsidP="00CF16F2">
      <w:pPr>
        <w:rPr>
          <w:sz w:val="28"/>
          <w:szCs w:val="28"/>
        </w:rPr>
      </w:pPr>
    </w:p>
    <w:p w:rsidR="00CF16F2" w:rsidRPr="00371E5E" w:rsidRDefault="00CF16F2" w:rsidP="00CF16F2">
      <w:pPr>
        <w:spacing w:line="255" w:lineRule="auto"/>
        <w:ind w:left="260" w:right="500" w:firstLine="540"/>
        <w:jc w:val="both"/>
        <w:rPr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CF16F2" w:rsidRPr="001673EE" w:rsidRDefault="00CF16F2" w:rsidP="00CF16F2">
      <w:pPr>
        <w:spacing w:line="248" w:lineRule="auto"/>
        <w:ind w:left="260"/>
        <w:rPr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Материал изучается с учетом индивидуальных психофизиологических особенностей ребенка. Организацию образовательной деятельности по Программе следует разделить на 3 этапа.</w:t>
      </w:r>
    </w:p>
    <w:p w:rsidR="00CF16F2" w:rsidRPr="00371E5E" w:rsidRDefault="00CF16F2" w:rsidP="00CF16F2">
      <w:pPr>
        <w:spacing w:line="195" w:lineRule="exact"/>
        <w:rPr>
          <w:sz w:val="28"/>
          <w:szCs w:val="28"/>
        </w:rPr>
      </w:pPr>
    </w:p>
    <w:p w:rsidR="00CF16F2" w:rsidRPr="00371E5E" w:rsidRDefault="00CF16F2" w:rsidP="00CF16F2">
      <w:pPr>
        <w:spacing w:line="255" w:lineRule="auto"/>
        <w:ind w:left="260"/>
        <w:jc w:val="both"/>
        <w:rPr>
          <w:sz w:val="28"/>
          <w:szCs w:val="28"/>
        </w:rPr>
      </w:pPr>
      <w:r w:rsidRPr="00371E5E">
        <w:rPr>
          <w:rFonts w:eastAsia="Times New Roman"/>
          <w:b/>
          <w:bCs/>
          <w:sz w:val="28"/>
          <w:szCs w:val="28"/>
        </w:rPr>
        <w:t xml:space="preserve">I этап: </w:t>
      </w:r>
      <w:r w:rsidRPr="00371E5E">
        <w:rPr>
          <w:rFonts w:eastAsia="Times New Roman"/>
          <w:sz w:val="28"/>
          <w:szCs w:val="28"/>
        </w:rPr>
        <w:t>опора на способность детей к подражанию,</w:t>
      </w:r>
      <w:r w:rsidRPr="00371E5E">
        <w:rPr>
          <w:rFonts w:eastAsia="Times New Roman"/>
          <w:b/>
          <w:bCs/>
          <w:sz w:val="28"/>
          <w:szCs w:val="28"/>
        </w:rPr>
        <w:t xml:space="preserve"> </w:t>
      </w:r>
      <w:r w:rsidRPr="00371E5E">
        <w:rPr>
          <w:rFonts w:eastAsia="Times New Roman"/>
          <w:sz w:val="28"/>
          <w:szCs w:val="28"/>
        </w:rPr>
        <w:t>которая ярко выражена в дошкольном</w:t>
      </w:r>
      <w:r w:rsidRPr="00371E5E">
        <w:rPr>
          <w:rFonts w:eastAsia="Times New Roman"/>
          <w:b/>
          <w:bCs/>
          <w:sz w:val="28"/>
          <w:szCs w:val="28"/>
        </w:rPr>
        <w:t xml:space="preserve"> </w:t>
      </w:r>
      <w:r w:rsidRPr="00371E5E">
        <w:rPr>
          <w:rFonts w:eastAsia="Times New Roman"/>
          <w:sz w:val="28"/>
          <w:szCs w:val="28"/>
        </w:rPr>
        <w:t>возрасте. Подражая взрослому, ребенок осваивает разнообразные виды движений и постепенно начинает использовать их в самостоятельной деятельности.</w:t>
      </w:r>
    </w:p>
    <w:p w:rsidR="00CF16F2" w:rsidRPr="00371E5E" w:rsidRDefault="00CF16F2" w:rsidP="00CF16F2">
      <w:pPr>
        <w:spacing w:line="178" w:lineRule="exact"/>
        <w:rPr>
          <w:sz w:val="28"/>
          <w:szCs w:val="28"/>
        </w:rPr>
      </w:pPr>
    </w:p>
    <w:p w:rsidR="00CF16F2" w:rsidRPr="00371E5E" w:rsidRDefault="00CF16F2" w:rsidP="00CF16F2">
      <w:pPr>
        <w:numPr>
          <w:ilvl w:val="0"/>
          <w:numId w:val="15"/>
        </w:numPr>
        <w:tabs>
          <w:tab w:val="left" w:pos="580"/>
        </w:tabs>
        <w:spacing w:line="248" w:lineRule="auto"/>
        <w:ind w:left="260" w:firstLine="2"/>
        <w:rPr>
          <w:rFonts w:eastAsia="Times New Roman"/>
          <w:b/>
          <w:bCs/>
          <w:sz w:val="28"/>
          <w:szCs w:val="28"/>
        </w:rPr>
      </w:pPr>
      <w:r w:rsidRPr="00371E5E">
        <w:rPr>
          <w:rFonts w:eastAsia="Times New Roman"/>
          <w:b/>
          <w:bCs/>
          <w:sz w:val="28"/>
          <w:szCs w:val="28"/>
        </w:rPr>
        <w:t xml:space="preserve">этап: </w:t>
      </w:r>
      <w:r w:rsidRPr="00371E5E">
        <w:rPr>
          <w:rFonts w:eastAsia="Times New Roman"/>
          <w:sz w:val="28"/>
          <w:szCs w:val="28"/>
        </w:rPr>
        <w:t>способствует развитию у детей самостоятельно исполнять выученные ранее</w:t>
      </w:r>
      <w:r w:rsidRPr="00371E5E">
        <w:rPr>
          <w:rFonts w:eastAsia="Times New Roman"/>
          <w:b/>
          <w:bCs/>
          <w:sz w:val="28"/>
          <w:szCs w:val="28"/>
        </w:rPr>
        <w:t xml:space="preserve"> </w:t>
      </w:r>
      <w:r w:rsidRPr="00371E5E">
        <w:rPr>
          <w:rFonts w:eastAsia="Times New Roman"/>
          <w:sz w:val="28"/>
          <w:szCs w:val="28"/>
        </w:rPr>
        <w:t>упражнения, композиции.</w:t>
      </w:r>
    </w:p>
    <w:p w:rsidR="00CF16F2" w:rsidRPr="00371E5E" w:rsidRDefault="00CF16F2" w:rsidP="00CF16F2">
      <w:pPr>
        <w:spacing w:line="184" w:lineRule="exact"/>
        <w:rPr>
          <w:sz w:val="28"/>
          <w:szCs w:val="28"/>
        </w:rPr>
      </w:pPr>
    </w:p>
    <w:p w:rsidR="00CF16F2" w:rsidRPr="00371E5E" w:rsidRDefault="00CF16F2" w:rsidP="00CF16F2">
      <w:pPr>
        <w:numPr>
          <w:ilvl w:val="0"/>
          <w:numId w:val="16"/>
        </w:numPr>
        <w:tabs>
          <w:tab w:val="left" w:pos="670"/>
        </w:tabs>
        <w:spacing w:line="237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 w:rsidRPr="00371E5E">
        <w:rPr>
          <w:rFonts w:eastAsia="Times New Roman"/>
          <w:b/>
          <w:bCs/>
          <w:sz w:val="28"/>
          <w:szCs w:val="28"/>
        </w:rPr>
        <w:t xml:space="preserve">этап: </w:t>
      </w:r>
      <w:r w:rsidRPr="00371E5E">
        <w:rPr>
          <w:rFonts w:eastAsia="Times New Roman"/>
          <w:sz w:val="28"/>
          <w:szCs w:val="28"/>
        </w:rPr>
        <w:t>подведение детей к творческой интерпретации музыкального произведения.</w:t>
      </w:r>
      <w:r w:rsidRPr="00371E5E">
        <w:rPr>
          <w:rFonts w:eastAsia="Times New Roman"/>
          <w:b/>
          <w:bCs/>
          <w:sz w:val="28"/>
          <w:szCs w:val="28"/>
        </w:rPr>
        <w:t xml:space="preserve"> </w:t>
      </w:r>
      <w:r w:rsidRPr="00371E5E">
        <w:rPr>
          <w:rFonts w:eastAsia="Times New Roman"/>
          <w:sz w:val="28"/>
          <w:szCs w:val="28"/>
        </w:rPr>
        <w:t>Развитие способности к самовыражению под музыку, формирование умения самостоятельно подбирать знакомые мелодии, песни и придумывать собственные, оригинальные упражнения.</w:t>
      </w:r>
    </w:p>
    <w:p w:rsidR="00CF16F2" w:rsidRPr="00371E5E" w:rsidRDefault="00CF16F2" w:rsidP="00CF16F2">
      <w:pPr>
        <w:spacing w:line="165" w:lineRule="exact"/>
        <w:rPr>
          <w:sz w:val="28"/>
          <w:szCs w:val="28"/>
        </w:rPr>
      </w:pPr>
    </w:p>
    <w:p w:rsidR="00CF16F2" w:rsidRPr="00371E5E" w:rsidRDefault="00CF16F2" w:rsidP="00CF16F2">
      <w:pPr>
        <w:spacing w:line="167" w:lineRule="exact"/>
        <w:rPr>
          <w:sz w:val="28"/>
          <w:szCs w:val="28"/>
        </w:rPr>
      </w:pPr>
    </w:p>
    <w:p w:rsidR="00CF16F2" w:rsidRPr="00371E5E" w:rsidRDefault="00CF16F2" w:rsidP="00CF16F2">
      <w:pPr>
        <w:ind w:left="2000"/>
        <w:rPr>
          <w:sz w:val="28"/>
          <w:szCs w:val="28"/>
        </w:rPr>
      </w:pPr>
      <w:r w:rsidRPr="00371E5E">
        <w:rPr>
          <w:rFonts w:eastAsia="Times New Roman"/>
          <w:b/>
          <w:bCs/>
          <w:i/>
          <w:iCs/>
          <w:sz w:val="28"/>
          <w:szCs w:val="28"/>
        </w:rPr>
        <w:t>Методические приемы работы над отдельным произведением:</w:t>
      </w:r>
    </w:p>
    <w:p w:rsidR="00CF16F2" w:rsidRPr="00371E5E" w:rsidRDefault="00CF16F2" w:rsidP="00CF16F2">
      <w:pPr>
        <w:spacing w:line="31" w:lineRule="exact"/>
        <w:rPr>
          <w:rFonts w:eastAsia="Times New Roman"/>
          <w:sz w:val="28"/>
          <w:szCs w:val="28"/>
        </w:rPr>
      </w:pP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Зрительная, моторная наглядность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Анализ направления мелодии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Анализ ритмического рисунка мелодии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Анализ динамической и ритмической окраски мелодии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lastRenderedPageBreak/>
        <w:t>Использование элементов дирижирования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Исполнени</w:t>
      </w:r>
      <w:r>
        <w:rPr>
          <w:rFonts w:eastAsia="Times New Roman"/>
          <w:sz w:val="28"/>
          <w:szCs w:val="28"/>
        </w:rPr>
        <w:t>е произведения с сопровождением</w:t>
      </w:r>
      <w:r w:rsidRPr="00371E5E">
        <w:rPr>
          <w:rFonts w:eastAsia="Times New Roman"/>
          <w:sz w:val="28"/>
          <w:szCs w:val="28"/>
        </w:rPr>
        <w:t xml:space="preserve"> и без него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Пение, игра на музыкальных инструментах цепочкой, по фразам, по партиям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Остановка на одном звуке для уточнения правильности игры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Игра по подгруппам, сольное исполнение, игра в ансамбле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Образные упражнения</w:t>
      </w:r>
    </w:p>
    <w:p w:rsidR="00CF16F2" w:rsidRPr="00371E5E" w:rsidRDefault="00CF16F2" w:rsidP="00CF16F2">
      <w:pPr>
        <w:numPr>
          <w:ilvl w:val="1"/>
          <w:numId w:val="17"/>
        </w:numPr>
        <w:tabs>
          <w:tab w:val="left" w:pos="1700"/>
        </w:tabs>
        <w:spacing w:line="226" w:lineRule="auto"/>
        <w:ind w:left="1700" w:right="1180" w:hanging="358"/>
        <w:rPr>
          <w:rFonts w:ascii="Symbol" w:eastAsia="Symbol" w:hAnsi="Symbol" w:cs="Symbol"/>
          <w:sz w:val="28"/>
          <w:szCs w:val="28"/>
        </w:rPr>
      </w:pPr>
      <w:r w:rsidRPr="00371E5E">
        <w:rPr>
          <w:rFonts w:eastAsia="Times New Roman"/>
          <w:sz w:val="28"/>
          <w:szCs w:val="28"/>
        </w:rPr>
        <w:t>Оценка качества исполнения произведения</w:t>
      </w:r>
    </w:p>
    <w:p w:rsidR="00CF16F2" w:rsidRPr="00371E5E" w:rsidRDefault="00CF16F2" w:rsidP="00CF16F2">
      <w:pPr>
        <w:rPr>
          <w:rFonts w:eastAsia="Times New Roman"/>
          <w:b/>
          <w:bCs/>
          <w:sz w:val="28"/>
          <w:szCs w:val="28"/>
        </w:rPr>
      </w:pPr>
    </w:p>
    <w:p w:rsidR="00CF16F2" w:rsidRPr="00371E5E" w:rsidRDefault="00CF16F2" w:rsidP="00CF16F2">
      <w:pPr>
        <w:ind w:left="260"/>
        <w:rPr>
          <w:sz w:val="28"/>
          <w:szCs w:val="28"/>
        </w:rPr>
      </w:pPr>
      <w:r w:rsidRPr="00371E5E">
        <w:rPr>
          <w:rFonts w:eastAsia="Times New Roman"/>
          <w:b/>
          <w:bCs/>
          <w:sz w:val="28"/>
          <w:szCs w:val="28"/>
        </w:rPr>
        <w:t>4.6. РАБОТА С РОДИТЕЛЯМИ</w:t>
      </w:r>
    </w:p>
    <w:p w:rsidR="00CF16F2" w:rsidRPr="00371E5E" w:rsidRDefault="00CF16F2" w:rsidP="00CF16F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CF16F2" w:rsidRPr="00371E5E" w:rsidTr="00CF16F2">
        <w:trPr>
          <w:trHeight w:val="530"/>
        </w:trPr>
        <w:tc>
          <w:tcPr>
            <w:tcW w:w="1809" w:type="dxa"/>
          </w:tcPr>
          <w:p w:rsidR="00CF16F2" w:rsidRPr="00371E5E" w:rsidRDefault="00CF16F2" w:rsidP="00035FD0">
            <w:pPr>
              <w:jc w:val="center"/>
              <w:rPr>
                <w:b/>
                <w:sz w:val="28"/>
                <w:szCs w:val="28"/>
              </w:rPr>
            </w:pPr>
            <w:r w:rsidRPr="00371E5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513" w:type="dxa"/>
          </w:tcPr>
          <w:p w:rsidR="00CF16F2" w:rsidRPr="00371E5E" w:rsidRDefault="00CF16F2" w:rsidP="00035FD0">
            <w:pPr>
              <w:jc w:val="center"/>
              <w:rPr>
                <w:b/>
                <w:sz w:val="28"/>
                <w:szCs w:val="28"/>
              </w:rPr>
            </w:pPr>
            <w:r w:rsidRPr="00371E5E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CF16F2" w:rsidRPr="00371E5E" w:rsidTr="00035FD0">
        <w:tc>
          <w:tcPr>
            <w:tcW w:w="1809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sz w:val="28"/>
                <w:szCs w:val="28"/>
              </w:rPr>
              <w:t>Октябрь</w:t>
            </w:r>
          </w:p>
        </w:tc>
        <w:tc>
          <w:tcPr>
            <w:tcW w:w="7513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Консультация «Мой ребенок и музыка»</w:t>
            </w:r>
          </w:p>
        </w:tc>
      </w:tr>
      <w:tr w:rsidR="00CF16F2" w:rsidRPr="00371E5E" w:rsidTr="00035FD0">
        <w:tc>
          <w:tcPr>
            <w:tcW w:w="1809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sz w:val="28"/>
                <w:szCs w:val="28"/>
              </w:rPr>
              <w:t>Ноябрь</w:t>
            </w:r>
          </w:p>
        </w:tc>
        <w:tc>
          <w:tcPr>
            <w:tcW w:w="7513" w:type="dxa"/>
          </w:tcPr>
          <w:p w:rsidR="00CF16F2" w:rsidRPr="00371E5E" w:rsidRDefault="0007772E" w:rsidP="00035FD0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Ширма-рекомендация «Музыкальные игры дома и в детском саду</w:t>
            </w:r>
            <w:r w:rsidR="00CF16F2" w:rsidRPr="00371E5E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CF16F2" w:rsidRPr="00371E5E" w:rsidTr="00035FD0">
        <w:tc>
          <w:tcPr>
            <w:tcW w:w="1809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sz w:val="28"/>
                <w:szCs w:val="28"/>
              </w:rPr>
              <w:t>Декабрь</w:t>
            </w:r>
          </w:p>
        </w:tc>
        <w:tc>
          <w:tcPr>
            <w:tcW w:w="7513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Папка-передвижка «Пальчиковые игры»</w:t>
            </w:r>
          </w:p>
        </w:tc>
      </w:tr>
      <w:tr w:rsidR="00CF16F2" w:rsidRPr="00371E5E" w:rsidTr="00035FD0">
        <w:tc>
          <w:tcPr>
            <w:tcW w:w="1809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sz w:val="28"/>
                <w:szCs w:val="28"/>
              </w:rPr>
              <w:t>Январь</w:t>
            </w:r>
          </w:p>
        </w:tc>
        <w:tc>
          <w:tcPr>
            <w:tcW w:w="7513" w:type="dxa"/>
          </w:tcPr>
          <w:p w:rsidR="00CF16F2" w:rsidRPr="00371E5E" w:rsidRDefault="0007772E" w:rsidP="00035FD0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«Влияние музыки на здоровье</w:t>
            </w:r>
            <w:r w:rsidR="00CF16F2" w:rsidRPr="00371E5E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CF16F2" w:rsidRPr="00371E5E" w:rsidTr="00035FD0">
        <w:tc>
          <w:tcPr>
            <w:tcW w:w="1809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sz w:val="28"/>
                <w:szCs w:val="28"/>
              </w:rPr>
              <w:t>Февраль</w:t>
            </w:r>
          </w:p>
        </w:tc>
        <w:tc>
          <w:tcPr>
            <w:tcW w:w="7513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Ко</w:t>
            </w:r>
            <w:r w:rsidR="0007772E">
              <w:rPr>
                <w:rFonts w:eastAsia="Times New Roman"/>
                <w:sz w:val="28"/>
                <w:szCs w:val="28"/>
              </w:rPr>
              <w:t>нсультация «Современная музыка. Нужна ли она ребенку?</w:t>
            </w:r>
            <w:r w:rsidRPr="00371E5E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CF16F2" w:rsidRPr="00371E5E" w:rsidTr="00035FD0">
        <w:tc>
          <w:tcPr>
            <w:tcW w:w="1809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Ширма-рекомендация «Игры для развития мелкой моторики»</w:t>
            </w:r>
          </w:p>
        </w:tc>
      </w:tr>
      <w:tr w:rsidR="00CF16F2" w:rsidRPr="00371E5E" w:rsidTr="00035FD0">
        <w:tc>
          <w:tcPr>
            <w:tcW w:w="1809" w:type="dxa"/>
          </w:tcPr>
          <w:p w:rsidR="00CF16F2" w:rsidRPr="00371E5E" w:rsidRDefault="00CF16F2" w:rsidP="00035FD0">
            <w:pPr>
              <w:rPr>
                <w:sz w:val="28"/>
                <w:szCs w:val="28"/>
              </w:rPr>
            </w:pPr>
            <w:r w:rsidRPr="00371E5E">
              <w:rPr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CF16F2" w:rsidRPr="00371E5E" w:rsidRDefault="0007772E" w:rsidP="00035FD0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«Домашний оркестр</w:t>
            </w:r>
            <w:r w:rsidR="00CF16F2" w:rsidRPr="00371E5E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CF16F2" w:rsidRDefault="00CF16F2" w:rsidP="00CF16F2">
      <w:pPr>
        <w:jc w:val="center"/>
        <w:rPr>
          <w:rFonts w:eastAsia="Times New Roman"/>
          <w:b/>
          <w:bCs/>
          <w:sz w:val="28"/>
          <w:szCs w:val="28"/>
        </w:rPr>
      </w:pPr>
    </w:p>
    <w:p w:rsidR="00CF16F2" w:rsidRDefault="00CF16F2" w:rsidP="00CF16F2">
      <w:pPr>
        <w:jc w:val="center"/>
        <w:rPr>
          <w:rFonts w:eastAsia="Times New Roman"/>
          <w:b/>
          <w:bCs/>
          <w:sz w:val="28"/>
          <w:szCs w:val="28"/>
        </w:rPr>
      </w:pPr>
      <w:r w:rsidRPr="00371E5E">
        <w:rPr>
          <w:rFonts w:eastAsia="Times New Roman"/>
          <w:b/>
          <w:bCs/>
          <w:sz w:val="28"/>
          <w:szCs w:val="28"/>
        </w:rPr>
        <w:t xml:space="preserve">V. ОЦЕНОЧНЫЕ </w:t>
      </w:r>
    </w:p>
    <w:p w:rsidR="00CF16F2" w:rsidRPr="00371E5E" w:rsidRDefault="00CF16F2" w:rsidP="00CF16F2">
      <w:pPr>
        <w:jc w:val="center"/>
        <w:rPr>
          <w:rFonts w:eastAsia="Times New Roman"/>
          <w:b/>
          <w:bCs/>
          <w:sz w:val="28"/>
          <w:szCs w:val="28"/>
        </w:rPr>
      </w:pPr>
      <w:r w:rsidRPr="00371E5E">
        <w:rPr>
          <w:rFonts w:eastAsia="Times New Roman"/>
          <w:b/>
          <w:bCs/>
          <w:sz w:val="28"/>
          <w:szCs w:val="28"/>
        </w:rPr>
        <w:t>И МЕТОДИЧЕСКИЕ МАТЕРИАЛЫ</w:t>
      </w:r>
    </w:p>
    <w:p w:rsidR="00CF16F2" w:rsidRPr="00371E5E" w:rsidRDefault="00CF16F2" w:rsidP="00CF16F2">
      <w:pPr>
        <w:ind w:left="2260"/>
        <w:rPr>
          <w:rFonts w:eastAsia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843"/>
        <w:gridCol w:w="3402"/>
        <w:gridCol w:w="2410"/>
      </w:tblGrid>
      <w:tr w:rsidR="00CF16F2" w:rsidRPr="00371E5E" w:rsidTr="00035FD0">
        <w:trPr>
          <w:trHeight w:val="330"/>
        </w:trPr>
        <w:tc>
          <w:tcPr>
            <w:tcW w:w="1702" w:type="dxa"/>
            <w:vMerge w:val="restart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3260" w:type="dxa"/>
            <w:gridSpan w:val="2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vMerge w:val="restart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Целеполагание</w:t>
            </w:r>
          </w:p>
        </w:tc>
        <w:tc>
          <w:tcPr>
            <w:tcW w:w="2410" w:type="dxa"/>
            <w:vMerge w:val="restart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Требования к результативности освоения программы</w:t>
            </w:r>
          </w:p>
        </w:tc>
      </w:tr>
      <w:tr w:rsidR="00CF16F2" w:rsidRPr="00371E5E" w:rsidTr="00035FD0">
        <w:trPr>
          <w:trHeight w:val="630"/>
        </w:trPr>
        <w:tc>
          <w:tcPr>
            <w:tcW w:w="1702" w:type="dxa"/>
            <w:vMerge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71E5E"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71E5E">
              <w:rPr>
                <w:rFonts w:eastAsia="Times New Roman"/>
                <w:sz w:val="24"/>
                <w:szCs w:val="24"/>
              </w:rPr>
              <w:t>Максимальный объём программы в год</w:t>
            </w:r>
          </w:p>
        </w:tc>
        <w:tc>
          <w:tcPr>
            <w:tcW w:w="3402" w:type="dxa"/>
            <w:vMerge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F16F2" w:rsidRPr="00371E5E" w:rsidTr="00035FD0">
        <w:tc>
          <w:tcPr>
            <w:tcW w:w="1702" w:type="dxa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371E5E">
              <w:rPr>
                <w:rFonts w:eastAsia="Times New Roman"/>
                <w:sz w:val="28"/>
                <w:szCs w:val="28"/>
              </w:rPr>
              <w:t>Обще-культурный</w:t>
            </w:r>
            <w:proofErr w:type="gramEnd"/>
          </w:p>
        </w:tc>
        <w:tc>
          <w:tcPr>
            <w:tcW w:w="1417" w:type="dxa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1 год</w:t>
            </w:r>
          </w:p>
        </w:tc>
        <w:tc>
          <w:tcPr>
            <w:tcW w:w="1843" w:type="dxa"/>
          </w:tcPr>
          <w:p w:rsidR="00CF16F2" w:rsidRPr="00371E5E" w:rsidRDefault="001E0359" w:rsidP="00035FD0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 часов</w:t>
            </w:r>
          </w:p>
        </w:tc>
        <w:tc>
          <w:tcPr>
            <w:tcW w:w="3402" w:type="dxa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 xml:space="preserve">Формирование и развитие физических и творческих способностей детей, удовлетворение индивидуальных потребностей в интеллектуальном, нравственном и физическом совершенствовании, формирования культуры  здорового  и безопасного образа жизни, укрепление </w:t>
            </w:r>
            <w:r w:rsidRPr="00371E5E">
              <w:rPr>
                <w:rFonts w:eastAsia="Times New Roman"/>
                <w:sz w:val="28"/>
                <w:szCs w:val="28"/>
              </w:rPr>
              <w:lastRenderedPageBreak/>
              <w:t>здоровья, а так же на организацию их свободного времени.</w:t>
            </w:r>
          </w:p>
        </w:tc>
        <w:tc>
          <w:tcPr>
            <w:tcW w:w="2410" w:type="dxa"/>
          </w:tcPr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lastRenderedPageBreak/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71E5E">
              <w:rPr>
                <w:rFonts w:eastAsia="Times New Roman"/>
                <w:sz w:val="28"/>
                <w:szCs w:val="28"/>
              </w:rPr>
              <w:t>Освоение прогнозируемых результатов программы;</w:t>
            </w:r>
          </w:p>
          <w:p w:rsidR="00CF16F2" w:rsidRPr="00371E5E" w:rsidRDefault="00CF16F2" w:rsidP="00035FD0">
            <w:pPr>
              <w:spacing w:before="100" w:beforeAutospacing="1" w:after="100" w:afterAutospacing="1"/>
              <w:contextualSpacing/>
              <w:rPr>
                <w:rFonts w:eastAsia="Times New Roman"/>
                <w:sz w:val="28"/>
                <w:szCs w:val="28"/>
              </w:rPr>
            </w:pPr>
            <w:r w:rsidRPr="00371E5E">
              <w:rPr>
                <w:rFonts w:eastAsia="Times New Roman"/>
                <w:sz w:val="28"/>
                <w:szCs w:val="28"/>
              </w:rPr>
              <w:t>- Презентация результатов на уровне образовательной организации</w:t>
            </w:r>
          </w:p>
        </w:tc>
      </w:tr>
    </w:tbl>
    <w:p w:rsidR="00CF16F2" w:rsidRDefault="00CF16F2" w:rsidP="00CF16F2">
      <w:pPr>
        <w:rPr>
          <w:sz w:val="20"/>
          <w:szCs w:val="20"/>
        </w:rPr>
      </w:pPr>
    </w:p>
    <w:p w:rsidR="00CF16F2" w:rsidRDefault="00CF16F2" w:rsidP="00CF16F2">
      <w:pPr>
        <w:spacing w:line="184" w:lineRule="exact"/>
        <w:rPr>
          <w:sz w:val="20"/>
          <w:szCs w:val="20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5.1. ОЦЕНОЧНЫЕ МАТЕРИАЛЫ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 w:right="860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Определение уровня освоения воспитанниками данной рабочей программы проводится согласно наблюдению.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numPr>
          <w:ilvl w:val="0"/>
          <w:numId w:val="20"/>
        </w:numPr>
        <w:tabs>
          <w:tab w:val="left" w:pos="980"/>
        </w:tabs>
        <w:ind w:left="980" w:right="780" w:hanging="358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Любит петь, эмоционально передает в пении общий характер песни, смену ярких интонаций. Выразительно исполняет песню.</w:t>
      </w:r>
    </w:p>
    <w:p w:rsidR="00CF16F2" w:rsidRPr="001673EE" w:rsidRDefault="00CF16F2" w:rsidP="00CF16F2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Владеет основами </w:t>
      </w:r>
      <w:proofErr w:type="spellStart"/>
      <w:r w:rsidRPr="001673EE">
        <w:rPr>
          <w:rFonts w:eastAsia="Times New Roman"/>
          <w:sz w:val="28"/>
          <w:szCs w:val="28"/>
        </w:rPr>
        <w:t>звуковедения</w:t>
      </w:r>
      <w:proofErr w:type="spellEnd"/>
      <w:r w:rsidRPr="001673EE">
        <w:rPr>
          <w:rFonts w:eastAsia="Times New Roman"/>
          <w:sz w:val="28"/>
          <w:szCs w:val="28"/>
        </w:rPr>
        <w:t>,  интонирования, певческого дыхания.</w:t>
      </w:r>
    </w:p>
    <w:p w:rsidR="00CF16F2" w:rsidRPr="001673EE" w:rsidRDefault="00CF16F2" w:rsidP="00CF16F2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Проявляет себя в творческих песенных и игровых  импровизациях.</w:t>
      </w:r>
    </w:p>
    <w:p w:rsidR="00CF16F2" w:rsidRPr="001673EE" w:rsidRDefault="00CF16F2" w:rsidP="00CF16F2">
      <w:pPr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numPr>
          <w:ilvl w:val="0"/>
          <w:numId w:val="20"/>
        </w:numPr>
        <w:tabs>
          <w:tab w:val="left" w:pos="980"/>
        </w:tabs>
        <w:ind w:left="980" w:right="660" w:hanging="358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Знает, играет простые пьесы в оркестре на инструментах, имеющих звукоряд.</w:t>
      </w:r>
    </w:p>
    <w:p w:rsidR="00CF16F2" w:rsidRPr="001673EE" w:rsidRDefault="00CF16F2" w:rsidP="00CF16F2">
      <w:pPr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numPr>
          <w:ilvl w:val="0"/>
          <w:numId w:val="20"/>
        </w:numPr>
        <w:tabs>
          <w:tab w:val="left" w:pos="980"/>
        </w:tabs>
        <w:ind w:left="980" w:right="3300" w:hanging="358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Передает характер пьесы, используя различные средства музыкальной выразительности.</w:t>
      </w:r>
    </w:p>
    <w:p w:rsidR="00CF16F2" w:rsidRPr="001673EE" w:rsidRDefault="00CF16F2" w:rsidP="00CF16F2">
      <w:pPr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Импровизирует на детских музыкальных инструментах.</w:t>
      </w:r>
    </w:p>
    <w:p w:rsidR="00CF16F2" w:rsidRPr="001673EE" w:rsidRDefault="00CF16F2" w:rsidP="00CF16F2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Владеет развитым </w:t>
      </w:r>
      <w:proofErr w:type="spellStart"/>
      <w:r w:rsidRPr="001673EE">
        <w:rPr>
          <w:rFonts w:eastAsia="Times New Roman"/>
          <w:sz w:val="28"/>
          <w:szCs w:val="28"/>
        </w:rPr>
        <w:t>звуковысот</w:t>
      </w:r>
      <w:r>
        <w:rPr>
          <w:rFonts w:eastAsia="Times New Roman"/>
          <w:sz w:val="28"/>
          <w:szCs w:val="28"/>
        </w:rPr>
        <w:t>ным</w:t>
      </w:r>
      <w:proofErr w:type="spellEnd"/>
      <w:r>
        <w:rPr>
          <w:rFonts w:eastAsia="Times New Roman"/>
          <w:sz w:val="28"/>
          <w:szCs w:val="28"/>
        </w:rPr>
        <w:t xml:space="preserve">, ритмическим, динамическим </w:t>
      </w:r>
      <w:r w:rsidRPr="001673EE">
        <w:rPr>
          <w:rFonts w:eastAsia="Times New Roman"/>
          <w:sz w:val="28"/>
          <w:szCs w:val="28"/>
        </w:rPr>
        <w:t>слухом.</w:t>
      </w:r>
    </w:p>
    <w:p w:rsidR="00CF16F2" w:rsidRDefault="00CF16F2" w:rsidP="00CF16F2">
      <w:pPr>
        <w:rPr>
          <w:sz w:val="28"/>
          <w:szCs w:val="28"/>
        </w:rPr>
      </w:pPr>
    </w:p>
    <w:p w:rsidR="00CF16F2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Оценка результатов:</w:t>
      </w:r>
    </w:p>
    <w:p w:rsidR="00CF16F2" w:rsidRPr="001673EE" w:rsidRDefault="00CF16F2" w:rsidP="00CF16F2">
      <w:pPr>
        <w:rPr>
          <w:sz w:val="28"/>
          <w:szCs w:val="28"/>
        </w:rPr>
      </w:pPr>
      <w:r>
        <w:rPr>
          <w:sz w:val="28"/>
          <w:szCs w:val="28"/>
        </w:rPr>
        <w:t xml:space="preserve">    2 раза в год (ноябрь, апрель), наблюдения.</w:t>
      </w:r>
    </w:p>
    <w:p w:rsidR="00CF16F2" w:rsidRPr="001673EE" w:rsidRDefault="00CF16F2" w:rsidP="00CF16F2">
      <w:pPr>
        <w:ind w:left="260" w:right="580"/>
        <w:rPr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4 балла – Всегда самостоятельно, 3 балла – Обычно самостоятельно, иногда необходима помощь взрослого, 2 балла – Почти всегда требуется помощь взрослого, 1 балл – Часто не выполняет даже после оказания взрослым помощи.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380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Уровень: 1 – низкий, 2 – средний, 3 – выше среднего, 4 – высокий.</w:t>
      </w:r>
    </w:p>
    <w:p w:rsidR="00CF16F2" w:rsidRPr="001673EE" w:rsidRDefault="00CF16F2" w:rsidP="00CF16F2">
      <w:pPr>
        <w:ind w:left="380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ind w:left="260"/>
        <w:rPr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5.2. МЕТОДИЧЕСКОЕ ОБЕСПЕЧЕНИЕ ПРОГРАММЫ:</w:t>
      </w:r>
    </w:p>
    <w:p w:rsidR="00CF16F2" w:rsidRPr="001673EE" w:rsidRDefault="00CF16F2" w:rsidP="00CF16F2">
      <w:pPr>
        <w:rPr>
          <w:sz w:val="28"/>
          <w:szCs w:val="28"/>
        </w:rPr>
      </w:pP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Музыкальный инструмент – фортепиано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Музыкальный центр</w:t>
      </w:r>
    </w:p>
    <w:p w:rsidR="00CF16F2" w:rsidRPr="001673EE" w:rsidRDefault="001E0359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USB-флэ</w:t>
      </w:r>
      <w:r w:rsidR="00CF16F2" w:rsidRPr="001673EE">
        <w:rPr>
          <w:rFonts w:eastAsia="Times New Roman"/>
          <w:bCs/>
          <w:sz w:val="28"/>
          <w:szCs w:val="28"/>
        </w:rPr>
        <w:t>ш-накопитель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Мультимедийное оборудование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Видеотека (составлена в соответствии с календарно – тематическим планом (времена года, явления природы, театр, фрагменты из мультфильмов с музыкой Чайковского, Сен – Санса, Вивальди, Грига)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lastRenderedPageBreak/>
        <w:t>Музыкальные инструменты: металлофоны, детские аккордеоны, синтезатор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Детские ударные инструменты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Портреты русских и зарубежных композиторов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Сборники песен, музыкальных произведений</w:t>
      </w:r>
    </w:p>
    <w:p w:rsidR="00CF16F2" w:rsidRPr="001673EE" w:rsidRDefault="00CF16F2" w:rsidP="00CF16F2">
      <w:pPr>
        <w:numPr>
          <w:ilvl w:val="0"/>
          <w:numId w:val="18"/>
        </w:numPr>
        <w:tabs>
          <w:tab w:val="left" w:pos="980"/>
        </w:tabs>
        <w:ind w:left="98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CD (</w:t>
      </w:r>
      <w:r w:rsidRPr="001673EE">
        <w:rPr>
          <w:rFonts w:eastAsia="Times New Roman"/>
          <w:bCs/>
          <w:sz w:val="28"/>
          <w:szCs w:val="28"/>
        </w:rPr>
        <w:t>обучающие диски)</w:t>
      </w:r>
    </w:p>
    <w:p w:rsidR="00CF16F2" w:rsidRPr="001673EE" w:rsidRDefault="00CF16F2" w:rsidP="00CF16F2">
      <w:pPr>
        <w:tabs>
          <w:tab w:val="left" w:pos="960"/>
          <w:tab w:val="left" w:pos="2100"/>
          <w:tab w:val="left" w:pos="2380"/>
          <w:tab w:val="left" w:pos="4400"/>
          <w:tab w:val="left" w:pos="5000"/>
          <w:tab w:val="left" w:pos="6460"/>
          <w:tab w:val="left" w:pos="6780"/>
          <w:tab w:val="left" w:pos="7880"/>
        </w:tabs>
        <w:ind w:left="620"/>
        <w:rPr>
          <w:sz w:val="28"/>
          <w:szCs w:val="28"/>
        </w:rPr>
      </w:pPr>
      <w:r w:rsidRPr="001673EE">
        <w:rPr>
          <w:rFonts w:ascii="Symbol" w:eastAsia="Symbol" w:hAnsi="Symbol" w:cs="Symbol"/>
          <w:sz w:val="28"/>
          <w:szCs w:val="28"/>
        </w:rPr>
        <w:t></w:t>
      </w:r>
      <w:r w:rsidRPr="001673EE">
        <w:rPr>
          <w:rFonts w:eastAsia="Times New Roman"/>
          <w:bCs/>
          <w:sz w:val="28"/>
          <w:szCs w:val="28"/>
        </w:rPr>
        <w:tab/>
        <w:t>Ноутбук</w:t>
      </w:r>
      <w:r w:rsidRPr="001673EE">
        <w:rPr>
          <w:sz w:val="28"/>
          <w:szCs w:val="28"/>
        </w:rPr>
        <w:tab/>
      </w:r>
      <w:r w:rsidRPr="001673EE">
        <w:rPr>
          <w:rFonts w:eastAsia="Times New Roman"/>
          <w:bCs/>
          <w:sz w:val="28"/>
          <w:szCs w:val="28"/>
        </w:rPr>
        <w:t>-</w:t>
      </w:r>
      <w:r w:rsidRPr="001673EE">
        <w:rPr>
          <w:sz w:val="28"/>
          <w:szCs w:val="28"/>
        </w:rPr>
        <w:tab/>
      </w:r>
      <w:r w:rsidRPr="001673EE">
        <w:rPr>
          <w:rFonts w:eastAsia="Times New Roman"/>
          <w:bCs/>
          <w:sz w:val="28"/>
          <w:szCs w:val="28"/>
        </w:rPr>
        <w:t>презентации</w:t>
      </w:r>
      <w:r w:rsidRPr="001673EE">
        <w:rPr>
          <w:sz w:val="28"/>
          <w:szCs w:val="28"/>
        </w:rPr>
        <w:tab/>
      </w:r>
      <w:r w:rsidRPr="001673EE">
        <w:rPr>
          <w:rFonts w:eastAsia="Times New Roman"/>
          <w:bCs/>
          <w:sz w:val="28"/>
          <w:szCs w:val="28"/>
        </w:rPr>
        <w:t>для</w:t>
      </w:r>
      <w:r w:rsidRPr="001673EE">
        <w:rPr>
          <w:rFonts w:eastAsia="Times New Roman"/>
          <w:bCs/>
          <w:sz w:val="28"/>
          <w:szCs w:val="28"/>
        </w:rPr>
        <w:tab/>
        <w:t>знакомства</w:t>
      </w:r>
      <w:r w:rsidRPr="001673EE">
        <w:rPr>
          <w:rFonts w:eastAsia="Times New Roman"/>
          <w:bCs/>
          <w:sz w:val="28"/>
          <w:szCs w:val="28"/>
        </w:rPr>
        <w:tab/>
        <w:t>с</w:t>
      </w:r>
      <w:r w:rsidRPr="001673EE">
        <w:rPr>
          <w:rFonts w:eastAsia="Times New Roman"/>
          <w:bCs/>
          <w:sz w:val="28"/>
          <w:szCs w:val="28"/>
        </w:rPr>
        <w:tab/>
        <w:t>новыми</w:t>
      </w:r>
      <w:r w:rsidRPr="001673EE">
        <w:rPr>
          <w:rFonts w:eastAsia="Times New Roman"/>
          <w:bCs/>
          <w:sz w:val="28"/>
          <w:szCs w:val="28"/>
        </w:rPr>
        <w:tab/>
        <w:t>музыкальными</w:t>
      </w:r>
    </w:p>
    <w:p w:rsidR="00CF16F2" w:rsidRPr="001673EE" w:rsidRDefault="00CF16F2" w:rsidP="00CF16F2">
      <w:pPr>
        <w:ind w:left="980"/>
        <w:rPr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произведениями, с песнями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 xml:space="preserve">Диски с музыкальными произведениями, </w:t>
      </w:r>
      <w:proofErr w:type="spellStart"/>
      <w:r w:rsidRPr="001673EE">
        <w:rPr>
          <w:rFonts w:eastAsia="Times New Roman"/>
          <w:bCs/>
          <w:sz w:val="28"/>
          <w:szCs w:val="28"/>
        </w:rPr>
        <w:t>попевками</w:t>
      </w:r>
      <w:proofErr w:type="spellEnd"/>
      <w:r w:rsidRPr="001673EE">
        <w:rPr>
          <w:rFonts w:eastAsia="Times New Roman"/>
          <w:bCs/>
          <w:sz w:val="28"/>
          <w:szCs w:val="28"/>
        </w:rPr>
        <w:t>, упражнениями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Иллюстрации, художественная литература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Нотное лото (карточки)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Ритмические карточки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Магнитная доска с нотным станом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Магнитные ноты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«Золотые» нотки (</w:t>
      </w:r>
      <w:r w:rsidRPr="001673EE">
        <w:rPr>
          <w:rFonts w:eastAsia="Times New Roman"/>
          <w:bCs/>
          <w:sz w:val="28"/>
          <w:szCs w:val="28"/>
        </w:rPr>
        <w:t>для поощрения детей)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Картотека музыкальных инструментов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Картотека музыкальных загадок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«Семь музыкальных гномиков</w:t>
      </w:r>
      <w:r w:rsidRPr="001673EE">
        <w:rPr>
          <w:rFonts w:eastAsia="Times New Roman"/>
          <w:bCs/>
          <w:sz w:val="28"/>
          <w:szCs w:val="28"/>
        </w:rPr>
        <w:t>»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Музыкально – дидактические игры на развитие ритмического</w:t>
      </w:r>
      <w:r>
        <w:rPr>
          <w:rFonts w:eastAsia="Times New Roman"/>
          <w:bCs/>
          <w:sz w:val="28"/>
          <w:szCs w:val="28"/>
        </w:rPr>
        <w:t xml:space="preserve">, тембрового, </w:t>
      </w:r>
      <w:proofErr w:type="spellStart"/>
      <w:r>
        <w:rPr>
          <w:rFonts w:eastAsia="Times New Roman"/>
          <w:bCs/>
          <w:sz w:val="28"/>
          <w:szCs w:val="28"/>
        </w:rPr>
        <w:t>звуковысотного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r w:rsidRPr="001673EE">
        <w:rPr>
          <w:rFonts w:eastAsia="Times New Roman"/>
          <w:bCs/>
          <w:sz w:val="28"/>
          <w:szCs w:val="28"/>
        </w:rPr>
        <w:t>слуха</w:t>
      </w:r>
    </w:p>
    <w:p w:rsidR="00CF16F2" w:rsidRPr="001673EE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 xml:space="preserve">Картотека артикуляционных игр </w:t>
      </w:r>
    </w:p>
    <w:p w:rsidR="00CF16F2" w:rsidRPr="000F27CD" w:rsidRDefault="00CF16F2" w:rsidP="00CF16F2">
      <w:pPr>
        <w:numPr>
          <w:ilvl w:val="0"/>
          <w:numId w:val="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>Картотека музыкально – логопедических игр</w:t>
      </w:r>
    </w:p>
    <w:p w:rsidR="00CF16F2" w:rsidRDefault="00CF16F2" w:rsidP="00CF16F2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16F2" w:rsidRDefault="00CF16F2" w:rsidP="00CF16F2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16F2" w:rsidRPr="001673EE" w:rsidRDefault="00CF16F2" w:rsidP="00CF16F2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1673EE">
        <w:rPr>
          <w:rFonts w:eastAsiaTheme="minorHAnsi"/>
          <w:b/>
          <w:sz w:val="28"/>
          <w:szCs w:val="28"/>
          <w:lang w:eastAsia="en-US"/>
        </w:rPr>
        <w:t>5.3. ЭЛЕКТРОННЫЕ ОБРАЗОВАТЕЛЬНЫЕ РЕСУРСЫ</w:t>
      </w:r>
    </w:p>
    <w:p w:rsidR="00CF16F2" w:rsidRPr="001673EE" w:rsidRDefault="00CF16F2" w:rsidP="00CF16F2">
      <w:pPr>
        <w:shd w:val="clear" w:color="auto" w:fill="FFFFFF"/>
        <w:spacing w:before="30" w:after="30"/>
        <w:rPr>
          <w:rFonts w:eastAsia="Times New Roman"/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Журнал "Дошкольное воспитание"</w:t>
      </w:r>
      <w:r w:rsidRPr="001673EE">
        <w:rPr>
          <w:rFonts w:eastAsia="Times New Roman"/>
          <w:sz w:val="28"/>
          <w:szCs w:val="28"/>
        </w:rPr>
        <w:t xml:space="preserve">    </w:t>
      </w:r>
      <w:r w:rsidRPr="001673EE">
        <w:rPr>
          <w:rFonts w:eastAsia="Times New Roman"/>
          <w:b/>
          <w:bCs/>
          <w:sz w:val="28"/>
          <w:szCs w:val="28"/>
        </w:rPr>
        <w:t>http://</w:t>
      </w:r>
      <w:hyperlink r:id="rId10" w:history="1">
        <w:r w:rsidRPr="001673EE">
          <w:rPr>
            <w:rFonts w:eastAsia="Times New Roman"/>
            <w:bCs/>
            <w:sz w:val="28"/>
            <w:szCs w:val="28"/>
            <w:u w:val="single"/>
          </w:rPr>
          <w:t>www.dovosp.ru</w:t>
        </w:r>
      </w:hyperlink>
    </w:p>
    <w:p w:rsidR="00CF16F2" w:rsidRPr="001673EE" w:rsidRDefault="00CF16F2" w:rsidP="00CF16F2">
      <w:p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 w:rsidRPr="001673EE">
        <w:rPr>
          <w:rFonts w:eastAsiaTheme="minorHAnsi"/>
          <w:sz w:val="28"/>
          <w:szCs w:val="28"/>
          <w:lang w:eastAsia="en-US"/>
        </w:rPr>
        <w:t xml:space="preserve">Журнал "Воспитатель ДОУ". </w:t>
      </w:r>
      <w:hyperlink r:id="rId11" w:history="1">
        <w:r w:rsidRPr="001673E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http://doshkolnik.ru</w:t>
        </w:r>
      </w:hyperlink>
    </w:p>
    <w:p w:rsidR="00CF16F2" w:rsidRPr="001673EE" w:rsidRDefault="00CF16F2" w:rsidP="00CF16F2">
      <w:pPr>
        <w:shd w:val="clear" w:color="auto" w:fill="FFFFFF"/>
        <w:spacing w:before="100" w:beforeAutospacing="1" w:after="100" w:afterAutospacing="1"/>
        <w:rPr>
          <w:rFonts w:eastAsiaTheme="minorHAnsi"/>
          <w:sz w:val="28"/>
          <w:szCs w:val="28"/>
          <w:lang w:eastAsia="en-US"/>
        </w:rPr>
      </w:pPr>
      <w:r w:rsidRPr="001673EE">
        <w:rPr>
          <w:rFonts w:eastAsiaTheme="minorHAnsi"/>
          <w:sz w:val="28"/>
          <w:szCs w:val="28"/>
          <w:lang w:eastAsia="en-US"/>
        </w:rPr>
        <w:t xml:space="preserve">Журнал «Детский сад от А до Я»  </w:t>
      </w:r>
      <w:hyperlink r:id="rId12" w:history="1">
        <w:r w:rsidRPr="001673E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http://detsad-journal.narod.ru/</w:t>
        </w:r>
      </w:hyperlink>
      <w:r w:rsidRPr="001673EE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 xml:space="preserve"> http://www.solnyshko.ee</w:t>
      </w:r>
      <w:r w:rsidRPr="001673EE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 </w:t>
      </w:r>
      <w:r w:rsidRPr="001673EE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</w:p>
    <w:p w:rsidR="00CF16F2" w:rsidRPr="001673EE" w:rsidRDefault="00CF16F2" w:rsidP="00CF16F2">
      <w:pPr>
        <w:shd w:val="clear" w:color="auto" w:fill="FFFFFF"/>
        <w:spacing w:before="100" w:beforeAutospacing="1" w:after="200"/>
        <w:jc w:val="both"/>
        <w:rPr>
          <w:rFonts w:eastAsiaTheme="minorHAnsi"/>
          <w:sz w:val="28"/>
          <w:szCs w:val="28"/>
          <w:lang w:eastAsia="en-US"/>
        </w:rPr>
      </w:pPr>
      <w:r w:rsidRPr="001673EE">
        <w:rPr>
          <w:rFonts w:eastAsiaTheme="minorHAnsi"/>
          <w:sz w:val="28"/>
          <w:szCs w:val="28"/>
          <w:shd w:val="clear" w:color="auto" w:fill="FFFFFF"/>
          <w:lang w:eastAsia="en-US"/>
        </w:rPr>
        <w:t>Детский портал «Солнышко».</w:t>
      </w:r>
      <w:r w:rsidRPr="001673EE">
        <w:rPr>
          <w:rFonts w:eastAsiaTheme="minorHAnsi"/>
          <w:sz w:val="28"/>
          <w:szCs w:val="28"/>
          <w:lang w:eastAsia="en-US"/>
        </w:rPr>
        <w:t xml:space="preserve"> Детский сад.  </w:t>
      </w:r>
      <w:r w:rsidRPr="001673EE">
        <w:rPr>
          <w:rFonts w:eastAsiaTheme="minorHAnsi"/>
          <w:sz w:val="28"/>
          <w:szCs w:val="28"/>
          <w:u w:val="single"/>
          <w:lang w:eastAsia="en-US"/>
        </w:rPr>
        <w:t>http://detsad-kitty.ru/</w:t>
      </w:r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 Всё для детского сада  </w:t>
      </w:r>
      <w:r w:rsidRPr="001673EE">
        <w:rPr>
          <w:rFonts w:eastAsia="Times New Roman"/>
          <w:sz w:val="28"/>
          <w:szCs w:val="28"/>
          <w:u w:val="single"/>
        </w:rPr>
        <w:t>http://www.moi-detsad.ru</w:t>
      </w:r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 </w:t>
      </w:r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Социальная сеть работников образования.  </w:t>
      </w:r>
      <w:r w:rsidRPr="001673EE">
        <w:rPr>
          <w:rFonts w:eastAsia="Times New Roman"/>
          <w:sz w:val="28"/>
          <w:szCs w:val="28"/>
          <w:u w:val="single"/>
        </w:rPr>
        <w:t>nsportal.ru</w:t>
      </w:r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 </w:t>
      </w:r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ВОСПИТАТЕЛЬ | в помощь воспитателю детского сада. </w:t>
      </w:r>
      <w:r w:rsidRPr="001673EE">
        <w:rPr>
          <w:rFonts w:eastAsia="Times New Roman"/>
          <w:sz w:val="28"/>
          <w:szCs w:val="28"/>
          <w:u w:val="single"/>
        </w:rPr>
        <w:t>http://detsadd.narod.ru/</w:t>
      </w:r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 </w:t>
      </w:r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Сайт "Воспитатель" </w:t>
      </w:r>
      <w:hyperlink r:id="rId13" w:history="1">
        <w:r w:rsidRPr="001673EE">
          <w:rPr>
            <w:rFonts w:eastAsia="Times New Roman"/>
            <w:color w:val="0000FF"/>
            <w:sz w:val="28"/>
            <w:szCs w:val="28"/>
            <w:u w:val="single"/>
          </w:rPr>
          <w:t>http://vospitatel.com.ua/</w:t>
        </w:r>
      </w:hyperlink>
    </w:p>
    <w:p w:rsidR="00CF16F2" w:rsidRPr="001673EE" w:rsidRDefault="00CF16F2" w:rsidP="00CF16F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spacing w:after="200"/>
        <w:rPr>
          <w:rFonts w:eastAsiaTheme="minorHAnsi"/>
          <w:sz w:val="28"/>
          <w:szCs w:val="28"/>
          <w:lang w:eastAsia="en-US"/>
        </w:rPr>
      </w:pPr>
      <w:r w:rsidRPr="001673EE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1673E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Детский развивающий портал "</w:t>
        </w:r>
        <w:proofErr w:type="spellStart"/>
        <w:r w:rsidRPr="001673E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ПочемуЧка</w:t>
        </w:r>
        <w:proofErr w:type="spellEnd"/>
        <w:r w:rsidRPr="001673E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"</w:t>
        </w:r>
      </w:hyperlink>
      <w:r w:rsidRPr="001673EE">
        <w:rPr>
          <w:rFonts w:eastAsiaTheme="minorHAnsi"/>
          <w:sz w:val="28"/>
          <w:szCs w:val="28"/>
          <w:lang w:eastAsia="en-US"/>
        </w:rPr>
        <w:t xml:space="preserve">  </w:t>
      </w:r>
      <w:hyperlink r:id="rId15" w:tgtFrame="_blank" w:history="1">
        <w:r w:rsidRPr="001673E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pochemu4ka.ru</w:t>
        </w:r>
      </w:hyperlink>
    </w:p>
    <w:p w:rsidR="00CF16F2" w:rsidRPr="001673EE" w:rsidRDefault="00CF16F2" w:rsidP="00CF16F2">
      <w:pPr>
        <w:tabs>
          <w:tab w:val="left" w:pos="1380"/>
        </w:tabs>
        <w:rPr>
          <w:rFonts w:eastAsia="Times New Roman"/>
          <w:b/>
          <w:bCs/>
          <w:sz w:val="28"/>
          <w:szCs w:val="28"/>
        </w:rPr>
      </w:pPr>
    </w:p>
    <w:p w:rsidR="00CF16F2" w:rsidRPr="001673EE" w:rsidRDefault="00CF16F2" w:rsidP="00CF16F2">
      <w:pPr>
        <w:tabs>
          <w:tab w:val="left" w:pos="1380"/>
        </w:tabs>
        <w:ind w:left="680"/>
        <w:rPr>
          <w:rFonts w:eastAsia="Times New Roman"/>
          <w:b/>
          <w:bCs/>
          <w:sz w:val="28"/>
          <w:szCs w:val="28"/>
        </w:rPr>
      </w:pPr>
      <w:r w:rsidRPr="001673EE">
        <w:rPr>
          <w:rFonts w:eastAsia="Times New Roman"/>
          <w:b/>
          <w:bCs/>
          <w:sz w:val="28"/>
          <w:szCs w:val="28"/>
        </w:rPr>
        <w:t>5.4.</w:t>
      </w:r>
      <w:r w:rsidRPr="001673EE"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СПИСОК ЛИТЕРАТУРЫ</w:t>
      </w:r>
    </w:p>
    <w:p w:rsidR="00CF16F2" w:rsidRPr="001673EE" w:rsidRDefault="00CF16F2" w:rsidP="00CF16F2">
      <w:pPr>
        <w:tabs>
          <w:tab w:val="left" w:pos="1380"/>
        </w:tabs>
        <w:ind w:left="680"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proofErr w:type="spellStart"/>
      <w:r w:rsidRPr="001673EE">
        <w:rPr>
          <w:rFonts w:eastAsia="Times New Roman"/>
          <w:sz w:val="28"/>
          <w:szCs w:val="28"/>
        </w:rPr>
        <w:t>Бублей</w:t>
      </w:r>
      <w:proofErr w:type="spellEnd"/>
      <w:r w:rsidRPr="001673EE">
        <w:rPr>
          <w:rFonts w:eastAsia="Times New Roman"/>
          <w:sz w:val="28"/>
          <w:szCs w:val="28"/>
        </w:rPr>
        <w:t xml:space="preserve"> С. Детский </w:t>
      </w:r>
      <w:proofErr w:type="spellStart"/>
      <w:r w:rsidRPr="001673EE">
        <w:rPr>
          <w:rFonts w:eastAsia="Times New Roman"/>
          <w:sz w:val="28"/>
          <w:szCs w:val="28"/>
        </w:rPr>
        <w:t>оркестр.Л</w:t>
      </w:r>
      <w:proofErr w:type="spellEnd"/>
      <w:r w:rsidRPr="001673EE">
        <w:rPr>
          <w:rFonts w:eastAsia="Times New Roman"/>
          <w:sz w:val="28"/>
          <w:szCs w:val="28"/>
        </w:rPr>
        <w:t>.: Музыка, 1983.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bCs/>
          <w:sz w:val="28"/>
          <w:szCs w:val="28"/>
        </w:rPr>
        <w:t xml:space="preserve">И.Г. </w:t>
      </w:r>
      <w:proofErr w:type="spellStart"/>
      <w:r w:rsidRPr="001673EE">
        <w:rPr>
          <w:rFonts w:eastAsia="Times New Roman"/>
          <w:bCs/>
          <w:sz w:val="28"/>
          <w:szCs w:val="28"/>
        </w:rPr>
        <w:t>Галянт</w:t>
      </w:r>
      <w:proofErr w:type="spellEnd"/>
      <w:r w:rsidRPr="001673EE">
        <w:rPr>
          <w:rFonts w:eastAsia="Times New Roman"/>
          <w:bCs/>
          <w:sz w:val="28"/>
          <w:szCs w:val="28"/>
        </w:rPr>
        <w:t>. Музыкальное развитие 2-8 лет: методическое пособие для специалистов ДОО. – М.: Просвещение, 2015. – 120с. (Радуга)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Каплунова И.П., Программа музыкального воспитания детей дошкольного возраста «Ладушки</w:t>
      </w:r>
      <w:proofErr w:type="gramStart"/>
      <w:r w:rsidRPr="001673EE">
        <w:rPr>
          <w:rFonts w:eastAsia="Times New Roman"/>
          <w:sz w:val="28"/>
          <w:szCs w:val="28"/>
        </w:rPr>
        <w:t>».СПб</w:t>
      </w:r>
      <w:proofErr w:type="gramEnd"/>
      <w:r w:rsidRPr="001673EE">
        <w:rPr>
          <w:rFonts w:eastAsia="Times New Roman"/>
          <w:sz w:val="28"/>
          <w:szCs w:val="28"/>
        </w:rPr>
        <w:t xml:space="preserve"> «Композитор» 2011.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proofErr w:type="spellStart"/>
      <w:r w:rsidRPr="001673EE">
        <w:rPr>
          <w:rFonts w:eastAsia="Times New Roman"/>
          <w:sz w:val="28"/>
          <w:szCs w:val="28"/>
        </w:rPr>
        <w:t>Радынова</w:t>
      </w:r>
      <w:proofErr w:type="spellEnd"/>
      <w:r w:rsidRPr="001673EE">
        <w:rPr>
          <w:rFonts w:eastAsia="Times New Roman"/>
          <w:sz w:val="28"/>
          <w:szCs w:val="28"/>
        </w:rPr>
        <w:t xml:space="preserve"> О.П., Музыкальное развитие детей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Кононова Н.Г.,   «Музыкально-дидактические игры для дошкольников» М.: «Просвещение»,  1982.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Кононова Н.Г., «Обучение дошкольников игре на детских музыкальных инструментах». – </w:t>
      </w:r>
      <w:proofErr w:type="spellStart"/>
      <w:r w:rsidRPr="001673EE">
        <w:rPr>
          <w:rFonts w:eastAsia="Times New Roman"/>
          <w:sz w:val="28"/>
          <w:szCs w:val="28"/>
        </w:rPr>
        <w:t>М.:Просвещение</w:t>
      </w:r>
      <w:proofErr w:type="spellEnd"/>
      <w:r w:rsidRPr="001673EE">
        <w:rPr>
          <w:rFonts w:eastAsia="Times New Roman"/>
          <w:sz w:val="28"/>
          <w:szCs w:val="28"/>
        </w:rPr>
        <w:t>, 1990. – 126с.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 xml:space="preserve">Иллюстрированный методический журнал «Музыкальный руководитель», главный редактор  </w:t>
      </w:r>
      <w:proofErr w:type="spellStart"/>
      <w:r w:rsidRPr="001673EE">
        <w:rPr>
          <w:rFonts w:eastAsia="Times New Roman"/>
          <w:sz w:val="28"/>
          <w:szCs w:val="28"/>
        </w:rPr>
        <w:t>Т.Б.Корябина</w:t>
      </w:r>
      <w:proofErr w:type="spellEnd"/>
      <w:r w:rsidRPr="001673EE">
        <w:rPr>
          <w:rFonts w:eastAsia="Times New Roman"/>
          <w:sz w:val="28"/>
          <w:szCs w:val="28"/>
        </w:rPr>
        <w:t>, ООО Издательский дом «Воспитание дошкольника».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Костина Э.П. «Музыкально – дидактические игры» Ростов- на- Дону. «Феникс» 2010-12 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Зайцева Л. И. «Речевые, ритмические игры для дошкольников» СПб «Детство – Пресс» 2003.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Арсенина Е. Н. «Музыкальные занятия. Средняя группа » Волгоград «Учитель» 2012.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Зацепина М. Б. «Музыкальное воспитание в детском саду». «Мозаика – Синтез» 2005 – 10.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Ветлугина Н. «Музыкальный букварь» «Музыка» 1989.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Алиев Ю. Б. «Настольная книга школьного учителя – музыканта» «</w:t>
      </w:r>
      <w:proofErr w:type="spellStart"/>
      <w:r w:rsidRPr="001673EE">
        <w:rPr>
          <w:rFonts w:eastAsia="Times New Roman"/>
          <w:sz w:val="28"/>
          <w:szCs w:val="28"/>
        </w:rPr>
        <w:t>Владос</w:t>
      </w:r>
      <w:proofErr w:type="spellEnd"/>
      <w:r w:rsidRPr="001673EE">
        <w:rPr>
          <w:rFonts w:eastAsia="Times New Roman"/>
          <w:sz w:val="28"/>
          <w:szCs w:val="28"/>
        </w:rPr>
        <w:t>» 2002.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Мовшович А. Песенка по лесенке. М.: ГНОМ и Д, 2000.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Музыкально-игровые этюды // Музыкальный руководитель. М., 2004 №2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Никашина Т.А. Воспитание эстетических чувств у дошкольников на музыкальных занятиях. - М.</w:t>
      </w:r>
    </w:p>
    <w:p w:rsidR="00CF16F2" w:rsidRPr="001673EE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Савельев Г.В. Музыкально-эстетическое воспитание в дошкольном возрасте. — М.</w:t>
      </w:r>
    </w:p>
    <w:p w:rsidR="00CF16F2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Струве Г. Ступеньки музыкальной грамотности. Сольфеджио. СПб.: Лань,1999.</w:t>
      </w:r>
    </w:p>
    <w:p w:rsidR="00CF16F2" w:rsidRDefault="00CF16F2" w:rsidP="00CF16F2">
      <w:pPr>
        <w:numPr>
          <w:ilvl w:val="0"/>
          <w:numId w:val="24"/>
        </w:numPr>
        <w:contextualSpacing/>
        <w:rPr>
          <w:rFonts w:eastAsia="Times New Roman"/>
          <w:sz w:val="28"/>
          <w:szCs w:val="28"/>
        </w:rPr>
      </w:pPr>
      <w:r w:rsidRPr="001673EE">
        <w:rPr>
          <w:rFonts w:eastAsia="Times New Roman"/>
          <w:sz w:val="28"/>
          <w:szCs w:val="28"/>
        </w:rPr>
        <w:t>Учим петь - система упражнений для развития музыкального слуха и голоса// Музыкальный руководитель. М., 2004 №</w:t>
      </w:r>
      <w:r>
        <w:rPr>
          <w:rFonts w:eastAsia="Times New Roman"/>
          <w:sz w:val="28"/>
          <w:szCs w:val="28"/>
        </w:rPr>
        <w:t>5</w:t>
      </w:r>
    </w:p>
    <w:p w:rsidR="00CF16F2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ind w:left="720"/>
        <w:contextualSpacing/>
        <w:rPr>
          <w:rFonts w:eastAsia="Times New Roman"/>
          <w:sz w:val="28"/>
          <w:szCs w:val="28"/>
        </w:rPr>
      </w:pPr>
    </w:p>
    <w:p w:rsidR="00CF16F2" w:rsidRPr="001673EE" w:rsidRDefault="00CF16F2" w:rsidP="00CF16F2">
      <w:p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</w:t>
      </w:r>
    </w:p>
    <w:p w:rsidR="008D271A" w:rsidRDefault="008D271A"/>
    <w:sectPr w:rsidR="008D271A" w:rsidSect="00CF16F2">
      <w:type w:val="continuous"/>
      <w:pgSz w:w="11900" w:h="16838"/>
      <w:pgMar w:top="1133" w:right="846" w:bottom="613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81" w:rsidRDefault="00487981">
      <w:r>
        <w:separator/>
      </w:r>
    </w:p>
  </w:endnote>
  <w:endnote w:type="continuationSeparator" w:id="0">
    <w:p w:rsidR="00487981" w:rsidRDefault="0048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646571"/>
      <w:docPartObj>
        <w:docPartGallery w:val="Page Numbers (Bottom of Page)"/>
        <w:docPartUnique/>
      </w:docPartObj>
    </w:sdtPr>
    <w:sdtEndPr/>
    <w:sdtContent>
      <w:p w:rsidR="0007772E" w:rsidRDefault="000777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6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7772E" w:rsidRDefault="000777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81" w:rsidRDefault="00487981">
      <w:r>
        <w:separator/>
      </w:r>
    </w:p>
  </w:footnote>
  <w:footnote w:type="continuationSeparator" w:id="0">
    <w:p w:rsidR="00487981" w:rsidRDefault="0048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B89A5F30"/>
    <w:lvl w:ilvl="0" w:tplc="0E901348">
      <w:start w:val="22"/>
      <w:numFmt w:val="upperLetter"/>
      <w:lvlText w:val="%1."/>
      <w:lvlJc w:val="left"/>
    </w:lvl>
    <w:lvl w:ilvl="1" w:tplc="3634F5C8">
      <w:numFmt w:val="decimal"/>
      <w:lvlText w:val=""/>
      <w:lvlJc w:val="left"/>
    </w:lvl>
    <w:lvl w:ilvl="2" w:tplc="9788CE48">
      <w:numFmt w:val="decimal"/>
      <w:lvlText w:val=""/>
      <w:lvlJc w:val="left"/>
    </w:lvl>
    <w:lvl w:ilvl="3" w:tplc="5EAA117E">
      <w:numFmt w:val="decimal"/>
      <w:lvlText w:val=""/>
      <w:lvlJc w:val="left"/>
    </w:lvl>
    <w:lvl w:ilvl="4" w:tplc="6CA08E78">
      <w:numFmt w:val="decimal"/>
      <w:lvlText w:val=""/>
      <w:lvlJc w:val="left"/>
    </w:lvl>
    <w:lvl w:ilvl="5" w:tplc="092ACE3A">
      <w:numFmt w:val="decimal"/>
      <w:lvlText w:val=""/>
      <w:lvlJc w:val="left"/>
    </w:lvl>
    <w:lvl w:ilvl="6" w:tplc="1AC661D6">
      <w:numFmt w:val="decimal"/>
      <w:lvlText w:val=""/>
      <w:lvlJc w:val="left"/>
    </w:lvl>
    <w:lvl w:ilvl="7" w:tplc="AD4CDBBC">
      <w:numFmt w:val="decimal"/>
      <w:lvlText w:val=""/>
      <w:lvlJc w:val="left"/>
    </w:lvl>
    <w:lvl w:ilvl="8" w:tplc="4B44087A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995038D2"/>
    <w:lvl w:ilvl="0" w:tplc="1B04D20E">
      <w:start w:val="1"/>
      <w:numFmt w:val="decimal"/>
      <w:lvlText w:val="%1."/>
      <w:lvlJc w:val="left"/>
    </w:lvl>
    <w:lvl w:ilvl="1" w:tplc="FEF48E30">
      <w:start w:val="1"/>
      <w:numFmt w:val="bullet"/>
      <w:lvlText w:val=""/>
      <w:lvlJc w:val="left"/>
    </w:lvl>
    <w:lvl w:ilvl="2" w:tplc="54AEF486">
      <w:numFmt w:val="decimal"/>
      <w:lvlText w:val=""/>
      <w:lvlJc w:val="left"/>
    </w:lvl>
    <w:lvl w:ilvl="3" w:tplc="39E204E2">
      <w:numFmt w:val="decimal"/>
      <w:lvlText w:val=""/>
      <w:lvlJc w:val="left"/>
    </w:lvl>
    <w:lvl w:ilvl="4" w:tplc="8A52E9C4">
      <w:numFmt w:val="decimal"/>
      <w:lvlText w:val=""/>
      <w:lvlJc w:val="left"/>
    </w:lvl>
    <w:lvl w:ilvl="5" w:tplc="90B4ADB0">
      <w:numFmt w:val="decimal"/>
      <w:lvlText w:val=""/>
      <w:lvlJc w:val="left"/>
    </w:lvl>
    <w:lvl w:ilvl="6" w:tplc="BEF406A6">
      <w:numFmt w:val="decimal"/>
      <w:lvlText w:val=""/>
      <w:lvlJc w:val="left"/>
    </w:lvl>
    <w:lvl w:ilvl="7" w:tplc="6928B65C">
      <w:numFmt w:val="decimal"/>
      <w:lvlText w:val=""/>
      <w:lvlJc w:val="left"/>
    </w:lvl>
    <w:lvl w:ilvl="8" w:tplc="95F4538A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640C9304"/>
    <w:lvl w:ilvl="0" w:tplc="9B743FB8">
      <w:start w:val="1"/>
      <w:numFmt w:val="bullet"/>
      <w:lvlText w:val=""/>
      <w:lvlJc w:val="left"/>
    </w:lvl>
    <w:lvl w:ilvl="1" w:tplc="FA08BE20">
      <w:numFmt w:val="decimal"/>
      <w:lvlText w:val=""/>
      <w:lvlJc w:val="left"/>
    </w:lvl>
    <w:lvl w:ilvl="2" w:tplc="8B4C5416">
      <w:numFmt w:val="decimal"/>
      <w:lvlText w:val=""/>
      <w:lvlJc w:val="left"/>
    </w:lvl>
    <w:lvl w:ilvl="3" w:tplc="42B44146">
      <w:numFmt w:val="decimal"/>
      <w:lvlText w:val=""/>
      <w:lvlJc w:val="left"/>
    </w:lvl>
    <w:lvl w:ilvl="4" w:tplc="7B32B784">
      <w:numFmt w:val="decimal"/>
      <w:lvlText w:val=""/>
      <w:lvlJc w:val="left"/>
    </w:lvl>
    <w:lvl w:ilvl="5" w:tplc="F08027B0">
      <w:numFmt w:val="decimal"/>
      <w:lvlText w:val=""/>
      <w:lvlJc w:val="left"/>
    </w:lvl>
    <w:lvl w:ilvl="6" w:tplc="FF4CC4C2">
      <w:numFmt w:val="decimal"/>
      <w:lvlText w:val=""/>
      <w:lvlJc w:val="left"/>
    </w:lvl>
    <w:lvl w:ilvl="7" w:tplc="D0A24F52">
      <w:numFmt w:val="decimal"/>
      <w:lvlText w:val=""/>
      <w:lvlJc w:val="left"/>
    </w:lvl>
    <w:lvl w:ilvl="8" w:tplc="63B23E3E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E3EEE69C"/>
    <w:lvl w:ilvl="0" w:tplc="B62E9822">
      <w:start w:val="61"/>
      <w:numFmt w:val="upperLetter"/>
      <w:lvlText w:val="%1"/>
      <w:lvlJc w:val="left"/>
    </w:lvl>
    <w:lvl w:ilvl="1" w:tplc="E5E29960">
      <w:numFmt w:val="decimal"/>
      <w:lvlText w:val=""/>
      <w:lvlJc w:val="left"/>
    </w:lvl>
    <w:lvl w:ilvl="2" w:tplc="6C3C9D16">
      <w:numFmt w:val="decimal"/>
      <w:lvlText w:val=""/>
      <w:lvlJc w:val="left"/>
    </w:lvl>
    <w:lvl w:ilvl="3" w:tplc="CF56AFBE">
      <w:numFmt w:val="decimal"/>
      <w:lvlText w:val=""/>
      <w:lvlJc w:val="left"/>
    </w:lvl>
    <w:lvl w:ilvl="4" w:tplc="A670CAD0">
      <w:numFmt w:val="decimal"/>
      <w:lvlText w:val=""/>
      <w:lvlJc w:val="left"/>
    </w:lvl>
    <w:lvl w:ilvl="5" w:tplc="23689A2C">
      <w:numFmt w:val="decimal"/>
      <w:lvlText w:val=""/>
      <w:lvlJc w:val="left"/>
    </w:lvl>
    <w:lvl w:ilvl="6" w:tplc="0E0E7B92">
      <w:numFmt w:val="decimal"/>
      <w:lvlText w:val=""/>
      <w:lvlJc w:val="left"/>
    </w:lvl>
    <w:lvl w:ilvl="7" w:tplc="338A9572">
      <w:numFmt w:val="decimal"/>
      <w:lvlText w:val=""/>
      <w:lvlJc w:val="left"/>
    </w:lvl>
    <w:lvl w:ilvl="8" w:tplc="BD2013F6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15BE71E0"/>
    <w:lvl w:ilvl="0" w:tplc="2B466E30">
      <w:start w:val="9"/>
      <w:numFmt w:val="upperLetter"/>
      <w:lvlText w:val="%1."/>
      <w:lvlJc w:val="left"/>
    </w:lvl>
    <w:lvl w:ilvl="1" w:tplc="9B80FC22">
      <w:numFmt w:val="decimal"/>
      <w:lvlText w:val=""/>
      <w:lvlJc w:val="left"/>
    </w:lvl>
    <w:lvl w:ilvl="2" w:tplc="4C8E38CC">
      <w:numFmt w:val="decimal"/>
      <w:lvlText w:val=""/>
      <w:lvlJc w:val="left"/>
    </w:lvl>
    <w:lvl w:ilvl="3" w:tplc="637C1D24">
      <w:numFmt w:val="decimal"/>
      <w:lvlText w:val=""/>
      <w:lvlJc w:val="left"/>
    </w:lvl>
    <w:lvl w:ilvl="4" w:tplc="55AE56F2">
      <w:numFmt w:val="decimal"/>
      <w:lvlText w:val=""/>
      <w:lvlJc w:val="left"/>
    </w:lvl>
    <w:lvl w:ilvl="5" w:tplc="0AACCFD8">
      <w:numFmt w:val="decimal"/>
      <w:lvlText w:val=""/>
      <w:lvlJc w:val="left"/>
    </w:lvl>
    <w:lvl w:ilvl="6" w:tplc="424249F6">
      <w:numFmt w:val="decimal"/>
      <w:lvlText w:val=""/>
      <w:lvlJc w:val="left"/>
    </w:lvl>
    <w:lvl w:ilvl="7" w:tplc="F7FE6320">
      <w:numFmt w:val="decimal"/>
      <w:lvlText w:val=""/>
      <w:lvlJc w:val="left"/>
    </w:lvl>
    <w:lvl w:ilvl="8" w:tplc="5C021360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71788EBE"/>
    <w:lvl w:ilvl="0" w:tplc="889C6240">
      <w:start w:val="9"/>
      <w:numFmt w:val="upperLetter"/>
      <w:lvlText w:val="%1."/>
      <w:lvlJc w:val="left"/>
    </w:lvl>
    <w:lvl w:ilvl="1" w:tplc="959282EA">
      <w:numFmt w:val="decimal"/>
      <w:lvlText w:val=""/>
      <w:lvlJc w:val="left"/>
    </w:lvl>
    <w:lvl w:ilvl="2" w:tplc="D2FE04F4">
      <w:numFmt w:val="decimal"/>
      <w:lvlText w:val=""/>
      <w:lvlJc w:val="left"/>
    </w:lvl>
    <w:lvl w:ilvl="3" w:tplc="7116E292">
      <w:numFmt w:val="decimal"/>
      <w:lvlText w:val=""/>
      <w:lvlJc w:val="left"/>
    </w:lvl>
    <w:lvl w:ilvl="4" w:tplc="97AC1B94">
      <w:numFmt w:val="decimal"/>
      <w:lvlText w:val=""/>
      <w:lvlJc w:val="left"/>
    </w:lvl>
    <w:lvl w:ilvl="5" w:tplc="3C282C1A">
      <w:numFmt w:val="decimal"/>
      <w:lvlText w:val=""/>
      <w:lvlJc w:val="left"/>
    </w:lvl>
    <w:lvl w:ilvl="6" w:tplc="41DCEF4E">
      <w:numFmt w:val="decimal"/>
      <w:lvlText w:val=""/>
      <w:lvlJc w:val="left"/>
    </w:lvl>
    <w:lvl w:ilvl="7" w:tplc="3A649FB2">
      <w:numFmt w:val="decimal"/>
      <w:lvlText w:val=""/>
      <w:lvlJc w:val="left"/>
    </w:lvl>
    <w:lvl w:ilvl="8" w:tplc="EB500304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05CCC678"/>
    <w:lvl w:ilvl="0" w:tplc="8CB0D93A">
      <w:start w:val="1"/>
      <w:numFmt w:val="bullet"/>
      <w:lvlText w:val=""/>
      <w:lvlJc w:val="left"/>
    </w:lvl>
    <w:lvl w:ilvl="1" w:tplc="0A7C790A">
      <w:numFmt w:val="decimal"/>
      <w:lvlText w:val=""/>
      <w:lvlJc w:val="left"/>
    </w:lvl>
    <w:lvl w:ilvl="2" w:tplc="EB6C1FD6">
      <w:numFmt w:val="decimal"/>
      <w:lvlText w:val=""/>
      <w:lvlJc w:val="left"/>
    </w:lvl>
    <w:lvl w:ilvl="3" w:tplc="D2D23C6C">
      <w:numFmt w:val="decimal"/>
      <w:lvlText w:val=""/>
      <w:lvlJc w:val="left"/>
    </w:lvl>
    <w:lvl w:ilvl="4" w:tplc="69EACBD6">
      <w:numFmt w:val="decimal"/>
      <w:lvlText w:val=""/>
      <w:lvlJc w:val="left"/>
    </w:lvl>
    <w:lvl w:ilvl="5" w:tplc="445045DC">
      <w:numFmt w:val="decimal"/>
      <w:lvlText w:val=""/>
      <w:lvlJc w:val="left"/>
    </w:lvl>
    <w:lvl w:ilvl="6" w:tplc="9384C89E">
      <w:numFmt w:val="decimal"/>
      <w:lvlText w:val=""/>
      <w:lvlJc w:val="left"/>
    </w:lvl>
    <w:lvl w:ilvl="7" w:tplc="EA241222">
      <w:numFmt w:val="decimal"/>
      <w:lvlText w:val=""/>
      <w:lvlJc w:val="left"/>
    </w:lvl>
    <w:lvl w:ilvl="8" w:tplc="00B450AC">
      <w:numFmt w:val="decimal"/>
      <w:lvlText w:val=""/>
      <w:lvlJc w:val="left"/>
    </w:lvl>
  </w:abstractNum>
  <w:abstractNum w:abstractNumId="7" w15:restartNumberingAfterBreak="0">
    <w:nsid w:val="00003699"/>
    <w:multiLevelType w:val="hybridMultilevel"/>
    <w:tmpl w:val="92D6B292"/>
    <w:lvl w:ilvl="0" w:tplc="399C96F0">
      <w:start w:val="1"/>
      <w:numFmt w:val="bullet"/>
      <w:lvlText w:val=""/>
      <w:lvlJc w:val="left"/>
    </w:lvl>
    <w:lvl w:ilvl="1" w:tplc="EA823AB6">
      <w:numFmt w:val="decimal"/>
      <w:lvlText w:val=""/>
      <w:lvlJc w:val="left"/>
    </w:lvl>
    <w:lvl w:ilvl="2" w:tplc="A63E3BF4">
      <w:numFmt w:val="decimal"/>
      <w:lvlText w:val=""/>
      <w:lvlJc w:val="left"/>
    </w:lvl>
    <w:lvl w:ilvl="3" w:tplc="6CCEBDEC">
      <w:numFmt w:val="decimal"/>
      <w:lvlText w:val=""/>
      <w:lvlJc w:val="left"/>
    </w:lvl>
    <w:lvl w:ilvl="4" w:tplc="90EC53F6">
      <w:numFmt w:val="decimal"/>
      <w:lvlText w:val=""/>
      <w:lvlJc w:val="left"/>
    </w:lvl>
    <w:lvl w:ilvl="5" w:tplc="70643238">
      <w:numFmt w:val="decimal"/>
      <w:lvlText w:val=""/>
      <w:lvlJc w:val="left"/>
    </w:lvl>
    <w:lvl w:ilvl="6" w:tplc="D77C56DE">
      <w:numFmt w:val="decimal"/>
      <w:lvlText w:val=""/>
      <w:lvlJc w:val="left"/>
    </w:lvl>
    <w:lvl w:ilvl="7" w:tplc="F828A4FA">
      <w:numFmt w:val="decimal"/>
      <w:lvlText w:val=""/>
      <w:lvlJc w:val="left"/>
    </w:lvl>
    <w:lvl w:ilvl="8" w:tplc="899C85D4">
      <w:numFmt w:val="decimal"/>
      <w:lvlText w:val=""/>
      <w:lvlJc w:val="left"/>
    </w:lvl>
  </w:abstractNum>
  <w:abstractNum w:abstractNumId="8" w15:restartNumberingAfterBreak="0">
    <w:nsid w:val="00003BF6"/>
    <w:multiLevelType w:val="hybridMultilevel"/>
    <w:tmpl w:val="FCB0A91A"/>
    <w:lvl w:ilvl="0" w:tplc="B7B079CE">
      <w:start w:val="1"/>
      <w:numFmt w:val="bullet"/>
      <w:lvlText w:val=""/>
      <w:lvlJc w:val="left"/>
    </w:lvl>
    <w:lvl w:ilvl="1" w:tplc="3E303796">
      <w:numFmt w:val="decimal"/>
      <w:lvlText w:val=""/>
      <w:lvlJc w:val="left"/>
    </w:lvl>
    <w:lvl w:ilvl="2" w:tplc="E4646486">
      <w:numFmt w:val="decimal"/>
      <w:lvlText w:val=""/>
      <w:lvlJc w:val="left"/>
    </w:lvl>
    <w:lvl w:ilvl="3" w:tplc="C5EA48EA">
      <w:numFmt w:val="decimal"/>
      <w:lvlText w:val=""/>
      <w:lvlJc w:val="left"/>
    </w:lvl>
    <w:lvl w:ilvl="4" w:tplc="C0C84EF8">
      <w:numFmt w:val="decimal"/>
      <w:lvlText w:val=""/>
      <w:lvlJc w:val="left"/>
    </w:lvl>
    <w:lvl w:ilvl="5" w:tplc="0DEA43CA">
      <w:numFmt w:val="decimal"/>
      <w:lvlText w:val=""/>
      <w:lvlJc w:val="left"/>
    </w:lvl>
    <w:lvl w:ilvl="6" w:tplc="01A80396">
      <w:numFmt w:val="decimal"/>
      <w:lvlText w:val=""/>
      <w:lvlJc w:val="left"/>
    </w:lvl>
    <w:lvl w:ilvl="7" w:tplc="DD825A52">
      <w:numFmt w:val="decimal"/>
      <w:lvlText w:val=""/>
      <w:lvlJc w:val="left"/>
    </w:lvl>
    <w:lvl w:ilvl="8" w:tplc="5E80BCB0">
      <w:numFmt w:val="decimal"/>
      <w:lvlText w:val=""/>
      <w:lvlJc w:val="left"/>
    </w:lvl>
  </w:abstractNum>
  <w:abstractNum w:abstractNumId="9" w15:restartNumberingAfterBreak="0">
    <w:nsid w:val="00003E12"/>
    <w:multiLevelType w:val="hybridMultilevel"/>
    <w:tmpl w:val="E59ACB56"/>
    <w:lvl w:ilvl="0" w:tplc="3EA6E026">
      <w:start w:val="35"/>
      <w:numFmt w:val="upperLetter"/>
      <w:lvlText w:val="%1"/>
      <w:lvlJc w:val="left"/>
    </w:lvl>
    <w:lvl w:ilvl="1" w:tplc="C8CCF526">
      <w:numFmt w:val="decimal"/>
      <w:lvlText w:val=""/>
      <w:lvlJc w:val="left"/>
    </w:lvl>
    <w:lvl w:ilvl="2" w:tplc="54743B7C">
      <w:numFmt w:val="decimal"/>
      <w:lvlText w:val=""/>
      <w:lvlJc w:val="left"/>
    </w:lvl>
    <w:lvl w:ilvl="3" w:tplc="4C105AC8">
      <w:numFmt w:val="decimal"/>
      <w:lvlText w:val=""/>
      <w:lvlJc w:val="left"/>
    </w:lvl>
    <w:lvl w:ilvl="4" w:tplc="405C6D2E">
      <w:numFmt w:val="decimal"/>
      <w:lvlText w:val=""/>
      <w:lvlJc w:val="left"/>
    </w:lvl>
    <w:lvl w:ilvl="5" w:tplc="D6CCDB4C">
      <w:numFmt w:val="decimal"/>
      <w:lvlText w:val=""/>
      <w:lvlJc w:val="left"/>
    </w:lvl>
    <w:lvl w:ilvl="6" w:tplc="8DB863D2">
      <w:numFmt w:val="decimal"/>
      <w:lvlText w:val=""/>
      <w:lvlJc w:val="left"/>
    </w:lvl>
    <w:lvl w:ilvl="7" w:tplc="06A8D696">
      <w:numFmt w:val="decimal"/>
      <w:lvlText w:val=""/>
      <w:lvlJc w:val="left"/>
    </w:lvl>
    <w:lvl w:ilvl="8" w:tplc="F76CB4E2">
      <w:numFmt w:val="decimal"/>
      <w:lvlText w:val=""/>
      <w:lvlJc w:val="left"/>
    </w:lvl>
  </w:abstractNum>
  <w:abstractNum w:abstractNumId="10" w15:restartNumberingAfterBreak="0">
    <w:nsid w:val="00004CAD"/>
    <w:multiLevelType w:val="hybridMultilevel"/>
    <w:tmpl w:val="1E645F94"/>
    <w:lvl w:ilvl="0" w:tplc="0FE06E56">
      <w:start w:val="1"/>
      <w:numFmt w:val="bullet"/>
      <w:lvlText w:val=""/>
      <w:lvlJc w:val="left"/>
    </w:lvl>
    <w:lvl w:ilvl="1" w:tplc="319E01D0">
      <w:numFmt w:val="decimal"/>
      <w:lvlText w:val=""/>
      <w:lvlJc w:val="left"/>
    </w:lvl>
    <w:lvl w:ilvl="2" w:tplc="D8EA0AE8">
      <w:numFmt w:val="decimal"/>
      <w:lvlText w:val=""/>
      <w:lvlJc w:val="left"/>
    </w:lvl>
    <w:lvl w:ilvl="3" w:tplc="DAC8D590">
      <w:numFmt w:val="decimal"/>
      <w:lvlText w:val=""/>
      <w:lvlJc w:val="left"/>
    </w:lvl>
    <w:lvl w:ilvl="4" w:tplc="884ADE9A">
      <w:numFmt w:val="decimal"/>
      <w:lvlText w:val=""/>
      <w:lvlJc w:val="left"/>
    </w:lvl>
    <w:lvl w:ilvl="5" w:tplc="668A1DFA">
      <w:numFmt w:val="decimal"/>
      <w:lvlText w:val=""/>
      <w:lvlJc w:val="left"/>
    </w:lvl>
    <w:lvl w:ilvl="6" w:tplc="8908990E">
      <w:numFmt w:val="decimal"/>
      <w:lvlText w:val=""/>
      <w:lvlJc w:val="left"/>
    </w:lvl>
    <w:lvl w:ilvl="7" w:tplc="3F983DD0">
      <w:numFmt w:val="decimal"/>
      <w:lvlText w:val=""/>
      <w:lvlJc w:val="left"/>
    </w:lvl>
    <w:lvl w:ilvl="8" w:tplc="E9BEC646">
      <w:numFmt w:val="decimal"/>
      <w:lvlText w:val=""/>
      <w:lvlJc w:val="left"/>
    </w:lvl>
  </w:abstractNum>
  <w:abstractNum w:abstractNumId="11" w15:restartNumberingAfterBreak="0">
    <w:nsid w:val="00005E14"/>
    <w:multiLevelType w:val="hybridMultilevel"/>
    <w:tmpl w:val="35E63BDC"/>
    <w:lvl w:ilvl="0" w:tplc="CC824AAC">
      <w:start w:val="1"/>
      <w:numFmt w:val="bullet"/>
      <w:lvlText w:val="У"/>
      <w:lvlJc w:val="left"/>
    </w:lvl>
    <w:lvl w:ilvl="1" w:tplc="13CCE2C2">
      <w:start w:val="1"/>
      <w:numFmt w:val="bullet"/>
      <w:lvlText w:val="В"/>
      <w:lvlJc w:val="left"/>
    </w:lvl>
    <w:lvl w:ilvl="2" w:tplc="AB6489A4">
      <w:numFmt w:val="decimal"/>
      <w:lvlText w:val=""/>
      <w:lvlJc w:val="left"/>
    </w:lvl>
    <w:lvl w:ilvl="3" w:tplc="E0EEC4FC">
      <w:numFmt w:val="decimal"/>
      <w:lvlText w:val=""/>
      <w:lvlJc w:val="left"/>
    </w:lvl>
    <w:lvl w:ilvl="4" w:tplc="9F34F8C4">
      <w:numFmt w:val="decimal"/>
      <w:lvlText w:val=""/>
      <w:lvlJc w:val="left"/>
    </w:lvl>
    <w:lvl w:ilvl="5" w:tplc="39FA9988">
      <w:numFmt w:val="decimal"/>
      <w:lvlText w:val=""/>
      <w:lvlJc w:val="left"/>
    </w:lvl>
    <w:lvl w:ilvl="6" w:tplc="A684AAAE">
      <w:numFmt w:val="decimal"/>
      <w:lvlText w:val=""/>
      <w:lvlJc w:val="left"/>
    </w:lvl>
    <w:lvl w:ilvl="7" w:tplc="6A76B128">
      <w:numFmt w:val="decimal"/>
      <w:lvlText w:val=""/>
      <w:lvlJc w:val="left"/>
    </w:lvl>
    <w:lvl w:ilvl="8" w:tplc="EEB66D8A">
      <w:numFmt w:val="decimal"/>
      <w:lvlText w:val=""/>
      <w:lvlJc w:val="left"/>
    </w:lvl>
  </w:abstractNum>
  <w:abstractNum w:abstractNumId="12" w15:restartNumberingAfterBreak="0">
    <w:nsid w:val="00005F32"/>
    <w:multiLevelType w:val="hybridMultilevel"/>
    <w:tmpl w:val="2E504282"/>
    <w:lvl w:ilvl="0" w:tplc="F03826F0">
      <w:start w:val="1"/>
      <w:numFmt w:val="bullet"/>
      <w:lvlText w:val=""/>
      <w:lvlJc w:val="left"/>
    </w:lvl>
    <w:lvl w:ilvl="1" w:tplc="1E3C24E2">
      <w:numFmt w:val="decimal"/>
      <w:lvlText w:val=""/>
      <w:lvlJc w:val="left"/>
    </w:lvl>
    <w:lvl w:ilvl="2" w:tplc="4DB0E6E2">
      <w:numFmt w:val="decimal"/>
      <w:lvlText w:val=""/>
      <w:lvlJc w:val="left"/>
    </w:lvl>
    <w:lvl w:ilvl="3" w:tplc="19F8AB12">
      <w:numFmt w:val="decimal"/>
      <w:lvlText w:val=""/>
      <w:lvlJc w:val="left"/>
    </w:lvl>
    <w:lvl w:ilvl="4" w:tplc="4C248C30">
      <w:numFmt w:val="decimal"/>
      <w:lvlText w:val=""/>
      <w:lvlJc w:val="left"/>
    </w:lvl>
    <w:lvl w:ilvl="5" w:tplc="A728317A">
      <w:numFmt w:val="decimal"/>
      <w:lvlText w:val=""/>
      <w:lvlJc w:val="left"/>
    </w:lvl>
    <w:lvl w:ilvl="6" w:tplc="7046C3F2">
      <w:numFmt w:val="decimal"/>
      <w:lvlText w:val=""/>
      <w:lvlJc w:val="left"/>
    </w:lvl>
    <w:lvl w:ilvl="7" w:tplc="C7D83A36">
      <w:numFmt w:val="decimal"/>
      <w:lvlText w:val=""/>
      <w:lvlJc w:val="left"/>
    </w:lvl>
    <w:lvl w:ilvl="8" w:tplc="8AAEC36E">
      <w:numFmt w:val="decimal"/>
      <w:lvlText w:val=""/>
      <w:lvlJc w:val="left"/>
    </w:lvl>
  </w:abstractNum>
  <w:abstractNum w:abstractNumId="13" w15:restartNumberingAfterBreak="0">
    <w:nsid w:val="00005F49"/>
    <w:multiLevelType w:val="hybridMultilevel"/>
    <w:tmpl w:val="7BF01638"/>
    <w:lvl w:ilvl="0" w:tplc="D41AA6FC">
      <w:start w:val="61"/>
      <w:numFmt w:val="upperLetter"/>
      <w:lvlText w:val="%1."/>
      <w:lvlJc w:val="left"/>
    </w:lvl>
    <w:lvl w:ilvl="1" w:tplc="A6D6EB82">
      <w:numFmt w:val="decimal"/>
      <w:lvlText w:val=""/>
      <w:lvlJc w:val="left"/>
    </w:lvl>
    <w:lvl w:ilvl="2" w:tplc="72D020B8">
      <w:numFmt w:val="decimal"/>
      <w:lvlText w:val=""/>
      <w:lvlJc w:val="left"/>
    </w:lvl>
    <w:lvl w:ilvl="3" w:tplc="9CEA68B0">
      <w:numFmt w:val="decimal"/>
      <w:lvlText w:val=""/>
      <w:lvlJc w:val="left"/>
    </w:lvl>
    <w:lvl w:ilvl="4" w:tplc="BF9E8E7A">
      <w:numFmt w:val="decimal"/>
      <w:lvlText w:val=""/>
      <w:lvlJc w:val="left"/>
    </w:lvl>
    <w:lvl w:ilvl="5" w:tplc="492439A6">
      <w:numFmt w:val="decimal"/>
      <w:lvlText w:val=""/>
      <w:lvlJc w:val="left"/>
    </w:lvl>
    <w:lvl w:ilvl="6" w:tplc="2382BF7C">
      <w:numFmt w:val="decimal"/>
      <w:lvlText w:val=""/>
      <w:lvlJc w:val="left"/>
    </w:lvl>
    <w:lvl w:ilvl="7" w:tplc="9F889C5C">
      <w:numFmt w:val="decimal"/>
      <w:lvlText w:val=""/>
      <w:lvlJc w:val="left"/>
    </w:lvl>
    <w:lvl w:ilvl="8" w:tplc="15E2DFD4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870C6396"/>
    <w:lvl w:ilvl="0" w:tplc="D96CC02A">
      <w:start w:val="61"/>
      <w:numFmt w:val="upperLetter"/>
      <w:lvlText w:val="%1."/>
      <w:lvlJc w:val="left"/>
    </w:lvl>
    <w:lvl w:ilvl="1" w:tplc="8A8EEF94">
      <w:numFmt w:val="decimal"/>
      <w:lvlText w:val=""/>
      <w:lvlJc w:val="left"/>
    </w:lvl>
    <w:lvl w:ilvl="2" w:tplc="A74A5290">
      <w:numFmt w:val="decimal"/>
      <w:lvlText w:val=""/>
      <w:lvlJc w:val="left"/>
    </w:lvl>
    <w:lvl w:ilvl="3" w:tplc="CE2CE71E">
      <w:numFmt w:val="decimal"/>
      <w:lvlText w:val=""/>
      <w:lvlJc w:val="left"/>
    </w:lvl>
    <w:lvl w:ilvl="4" w:tplc="FBCAF7D2">
      <w:numFmt w:val="decimal"/>
      <w:lvlText w:val=""/>
      <w:lvlJc w:val="left"/>
    </w:lvl>
    <w:lvl w:ilvl="5" w:tplc="CB8EC506">
      <w:numFmt w:val="decimal"/>
      <w:lvlText w:val=""/>
      <w:lvlJc w:val="left"/>
    </w:lvl>
    <w:lvl w:ilvl="6" w:tplc="F378FA50">
      <w:numFmt w:val="decimal"/>
      <w:lvlText w:val=""/>
      <w:lvlJc w:val="left"/>
    </w:lvl>
    <w:lvl w:ilvl="7" w:tplc="505AF738">
      <w:numFmt w:val="decimal"/>
      <w:lvlText w:val=""/>
      <w:lvlJc w:val="left"/>
    </w:lvl>
    <w:lvl w:ilvl="8" w:tplc="D83CF800">
      <w:numFmt w:val="decimal"/>
      <w:lvlText w:val=""/>
      <w:lvlJc w:val="left"/>
    </w:lvl>
  </w:abstractNum>
  <w:abstractNum w:abstractNumId="15" w15:restartNumberingAfterBreak="0">
    <w:nsid w:val="00007BB9"/>
    <w:multiLevelType w:val="hybridMultilevel"/>
    <w:tmpl w:val="2F4CDE0C"/>
    <w:lvl w:ilvl="0" w:tplc="20081390">
      <w:start w:val="1"/>
      <w:numFmt w:val="decimal"/>
      <w:lvlText w:val="%1."/>
      <w:lvlJc w:val="left"/>
    </w:lvl>
    <w:lvl w:ilvl="1" w:tplc="FF74B132">
      <w:numFmt w:val="decimal"/>
      <w:lvlText w:val=""/>
      <w:lvlJc w:val="left"/>
    </w:lvl>
    <w:lvl w:ilvl="2" w:tplc="56F8E000">
      <w:numFmt w:val="decimal"/>
      <w:lvlText w:val=""/>
      <w:lvlJc w:val="left"/>
    </w:lvl>
    <w:lvl w:ilvl="3" w:tplc="1994C366">
      <w:numFmt w:val="decimal"/>
      <w:lvlText w:val=""/>
      <w:lvlJc w:val="left"/>
    </w:lvl>
    <w:lvl w:ilvl="4" w:tplc="D598E49E">
      <w:numFmt w:val="decimal"/>
      <w:lvlText w:val=""/>
      <w:lvlJc w:val="left"/>
    </w:lvl>
    <w:lvl w:ilvl="5" w:tplc="4024FC26">
      <w:numFmt w:val="decimal"/>
      <w:lvlText w:val=""/>
      <w:lvlJc w:val="left"/>
    </w:lvl>
    <w:lvl w:ilvl="6" w:tplc="E42AAC9A">
      <w:numFmt w:val="decimal"/>
      <w:lvlText w:val=""/>
      <w:lvlJc w:val="left"/>
    </w:lvl>
    <w:lvl w:ilvl="7" w:tplc="21FE84F8">
      <w:numFmt w:val="decimal"/>
      <w:lvlText w:val=""/>
      <w:lvlJc w:val="left"/>
    </w:lvl>
    <w:lvl w:ilvl="8" w:tplc="991C5BB2">
      <w:numFmt w:val="decimal"/>
      <w:lvlText w:val=""/>
      <w:lvlJc w:val="left"/>
    </w:lvl>
  </w:abstractNum>
  <w:abstractNum w:abstractNumId="16" w15:restartNumberingAfterBreak="0">
    <w:nsid w:val="05356976"/>
    <w:multiLevelType w:val="multilevel"/>
    <w:tmpl w:val="5704AA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70" w:hanging="450"/>
      </w:pPr>
      <w:rPr>
        <w:rFonts w:eastAsia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eastAsia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eastAsia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eastAsia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eastAsia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eastAsia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eastAsia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6400" w:hanging="1440"/>
      </w:pPr>
      <w:rPr>
        <w:rFonts w:eastAsia="Times New Roman" w:hint="default"/>
        <w:i/>
        <w:sz w:val="28"/>
      </w:rPr>
    </w:lvl>
  </w:abstractNum>
  <w:abstractNum w:abstractNumId="17" w15:restartNumberingAfterBreak="0">
    <w:nsid w:val="1A706226"/>
    <w:multiLevelType w:val="hybridMultilevel"/>
    <w:tmpl w:val="24DED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55194"/>
    <w:multiLevelType w:val="hybridMultilevel"/>
    <w:tmpl w:val="D2DE213E"/>
    <w:lvl w:ilvl="0" w:tplc="D758F904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9" w15:restartNumberingAfterBreak="0">
    <w:nsid w:val="4686492C"/>
    <w:multiLevelType w:val="hybridMultilevel"/>
    <w:tmpl w:val="B7C0C038"/>
    <w:lvl w:ilvl="0" w:tplc="214822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6D82"/>
    <w:multiLevelType w:val="hybridMultilevel"/>
    <w:tmpl w:val="D7AA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22A08"/>
    <w:multiLevelType w:val="hybridMultilevel"/>
    <w:tmpl w:val="66847098"/>
    <w:lvl w:ilvl="0" w:tplc="EFA645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62DC"/>
    <w:multiLevelType w:val="hybridMultilevel"/>
    <w:tmpl w:val="CAAA6952"/>
    <w:lvl w:ilvl="0" w:tplc="D368CA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525EB"/>
    <w:multiLevelType w:val="hybridMultilevel"/>
    <w:tmpl w:val="43A2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9"/>
  </w:num>
  <w:num w:numId="6">
    <w:abstractNumId w:val="21"/>
  </w:num>
  <w:num w:numId="7">
    <w:abstractNumId w:val="17"/>
  </w:num>
  <w:num w:numId="8">
    <w:abstractNumId w:val="23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3"/>
  </w:num>
  <w:num w:numId="17">
    <w:abstractNumId w:val="1"/>
  </w:num>
  <w:num w:numId="18">
    <w:abstractNumId w:val="12"/>
  </w:num>
  <w:num w:numId="19">
    <w:abstractNumId w:val="8"/>
  </w:num>
  <w:num w:numId="20">
    <w:abstractNumId w:val="15"/>
  </w:num>
  <w:num w:numId="21">
    <w:abstractNumId w:val="22"/>
  </w:num>
  <w:num w:numId="22">
    <w:abstractNumId w:val="16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F2"/>
    <w:rsid w:val="00035FD0"/>
    <w:rsid w:val="0007772E"/>
    <w:rsid w:val="001E0359"/>
    <w:rsid w:val="00487981"/>
    <w:rsid w:val="005257BC"/>
    <w:rsid w:val="00644373"/>
    <w:rsid w:val="008D271A"/>
    <w:rsid w:val="00C17CA4"/>
    <w:rsid w:val="00CF16F2"/>
    <w:rsid w:val="00E47366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791D"/>
  <w15:docId w15:val="{1B7017F3-7C7E-48A7-8EDB-5843EB65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16F2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Normal (Web)"/>
    <w:aliases w:val="Знак Знак"/>
    <w:basedOn w:val="a"/>
    <w:link w:val="a6"/>
    <w:rsid w:val="00CF16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6">
    <w:name w:val="Обычный (веб) Знак"/>
    <w:aliases w:val="Знак Знак Знак"/>
    <w:link w:val="a5"/>
    <w:locked/>
    <w:rsid w:val="00CF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6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6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1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6F2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1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6F2"/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CF16F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F1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ospitatel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etsad-journal.naro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hkolni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chemu4ka.ru/" TargetMode="External"/><Relationship Id="rId10" Type="http://schemas.openxmlformats.org/officeDocument/2006/relationships/hyperlink" Target="http://www.dovosp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2021-11-14T10:33:00Z</dcterms:created>
  <dcterms:modified xsi:type="dcterms:W3CDTF">2021-11-14T10:33:00Z</dcterms:modified>
</cp:coreProperties>
</file>