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9" w:type="pct"/>
        <w:tblInd w:w="1" w:type="dxa"/>
        <w:tblLook w:val="04A0" w:firstRow="1" w:lastRow="0" w:firstColumn="1" w:lastColumn="0" w:noHBand="0" w:noVBand="1"/>
      </w:tblPr>
      <w:tblGrid>
        <w:gridCol w:w="5208"/>
        <w:gridCol w:w="4623"/>
      </w:tblGrid>
      <w:tr w:rsidR="00DD66FC" w:rsidRPr="00DD66FC" w:rsidTr="0010569F">
        <w:tc>
          <w:tcPr>
            <w:tcW w:w="2649" w:type="pct"/>
          </w:tcPr>
          <w:p w:rsidR="00DD66FC" w:rsidRPr="00DD66FC" w:rsidRDefault="00DD66FC" w:rsidP="00DD66FC">
            <w:pPr>
              <w:spacing w:line="276" w:lineRule="auto"/>
              <w:rPr>
                <w:lang w:eastAsia="en-US"/>
              </w:rPr>
            </w:pPr>
            <w:r w:rsidRPr="00DD66FC">
              <w:rPr>
                <w:rFonts w:eastAsia="Calibri" w:cstheme="minorBidi"/>
                <w:lang w:eastAsia="en-US"/>
              </w:rPr>
              <w:t>ПРИНЯТО</w:t>
            </w:r>
          </w:p>
          <w:p w:rsidR="00DD66FC" w:rsidRPr="00DD66FC" w:rsidRDefault="00DD66FC" w:rsidP="00DD66FC">
            <w:pPr>
              <w:spacing w:line="276" w:lineRule="auto"/>
              <w:rPr>
                <w:rFonts w:eastAsia="Calibri" w:cstheme="minorBidi"/>
                <w:lang w:eastAsia="en-US"/>
              </w:rPr>
            </w:pPr>
            <w:proofErr w:type="gramStart"/>
            <w:r w:rsidRPr="00DD66FC">
              <w:rPr>
                <w:rFonts w:eastAsia="Calibri" w:cstheme="minorBidi"/>
                <w:lang w:eastAsia="en-US"/>
              </w:rPr>
              <w:t xml:space="preserve">Решением  </w:t>
            </w:r>
            <w:r w:rsidR="004845B1">
              <w:rPr>
                <w:rFonts w:eastAsia="Calibri" w:cstheme="minorBidi"/>
                <w:lang w:eastAsia="en-US"/>
              </w:rPr>
              <w:t>Педагогического</w:t>
            </w:r>
            <w:proofErr w:type="gramEnd"/>
            <w:r w:rsidR="004845B1">
              <w:rPr>
                <w:rFonts w:eastAsia="Calibri" w:cstheme="minorBidi"/>
                <w:lang w:eastAsia="en-US"/>
              </w:rPr>
              <w:t xml:space="preserve"> совета</w:t>
            </w:r>
          </w:p>
          <w:p w:rsidR="00DD66FC" w:rsidRPr="00DD66FC" w:rsidRDefault="00DD66FC" w:rsidP="00DD66FC">
            <w:pPr>
              <w:spacing w:line="276" w:lineRule="auto"/>
              <w:rPr>
                <w:rFonts w:eastAsia="Calibri" w:cstheme="minorBidi"/>
                <w:lang w:eastAsia="en-US"/>
              </w:rPr>
            </w:pPr>
            <w:r w:rsidRPr="00DD66FC">
              <w:rPr>
                <w:rFonts w:eastAsia="Calibri" w:cstheme="minorBidi"/>
                <w:lang w:eastAsia="en-US"/>
              </w:rPr>
              <w:t>ГБДОУ детский сад №82</w:t>
            </w:r>
          </w:p>
          <w:p w:rsidR="00DD66FC" w:rsidRPr="00DD66FC" w:rsidRDefault="00DD66FC" w:rsidP="00DD66FC">
            <w:pPr>
              <w:spacing w:line="276" w:lineRule="auto"/>
              <w:rPr>
                <w:rFonts w:eastAsia="Calibri" w:cstheme="minorBidi"/>
                <w:lang w:eastAsia="en-US"/>
              </w:rPr>
            </w:pPr>
            <w:r w:rsidRPr="00DD66FC">
              <w:rPr>
                <w:rFonts w:eastAsia="Calibri" w:cstheme="minorBidi"/>
                <w:lang w:eastAsia="en-US"/>
              </w:rPr>
              <w:t>Красногвардейского района</w:t>
            </w:r>
          </w:p>
          <w:p w:rsidR="00DD66FC" w:rsidRPr="00DD66FC" w:rsidRDefault="00DD66FC" w:rsidP="00DD66FC">
            <w:pPr>
              <w:spacing w:line="276" w:lineRule="auto"/>
              <w:rPr>
                <w:rFonts w:eastAsia="Calibri" w:cstheme="minorBidi"/>
                <w:lang w:eastAsia="en-US"/>
              </w:rPr>
            </w:pPr>
            <w:r w:rsidRPr="00DD66FC">
              <w:rPr>
                <w:rFonts w:eastAsia="Calibri" w:cstheme="minorBidi"/>
                <w:lang w:eastAsia="en-US"/>
              </w:rPr>
              <w:t xml:space="preserve">Санкт-Петербурга                                                             </w:t>
            </w:r>
          </w:p>
          <w:p w:rsidR="00DD66FC" w:rsidRPr="00DD66FC" w:rsidRDefault="00DD66FC" w:rsidP="00DD66FC">
            <w:pPr>
              <w:spacing w:line="276" w:lineRule="auto"/>
              <w:rPr>
                <w:rFonts w:eastAsia="Calibri" w:cstheme="minorBidi"/>
                <w:lang w:eastAsia="en-US"/>
              </w:rPr>
            </w:pPr>
            <w:proofErr w:type="gramStart"/>
            <w:r w:rsidRPr="00DD66FC">
              <w:rPr>
                <w:rFonts w:eastAsia="Calibri" w:cstheme="minorBidi"/>
                <w:lang w:eastAsia="en-US"/>
              </w:rPr>
              <w:t>Протокол  от</w:t>
            </w:r>
            <w:proofErr w:type="gramEnd"/>
            <w:r w:rsidRPr="00DD66FC">
              <w:rPr>
                <w:rFonts w:eastAsia="Calibri" w:cstheme="minorBidi"/>
                <w:lang w:eastAsia="en-US"/>
              </w:rPr>
              <w:t xml:space="preserve"> </w:t>
            </w:r>
            <w:r w:rsidR="004845B1">
              <w:rPr>
                <w:rFonts w:eastAsia="Calibri" w:cstheme="minorBidi"/>
                <w:lang w:eastAsia="en-US"/>
              </w:rPr>
              <w:t>25.09.2021 г</w:t>
            </w:r>
            <w:r w:rsidRPr="00DD66FC">
              <w:rPr>
                <w:rFonts w:eastAsia="Calibri" w:cstheme="minorBidi"/>
                <w:lang w:eastAsia="en-US"/>
              </w:rPr>
              <w:t xml:space="preserve">. №2 </w:t>
            </w:r>
          </w:p>
          <w:p w:rsidR="00DD66FC" w:rsidRPr="00DD66FC" w:rsidRDefault="00DD66FC" w:rsidP="00DD66FC">
            <w:pPr>
              <w:spacing w:line="276" w:lineRule="auto"/>
              <w:rPr>
                <w:rFonts w:eastAsia="Calibri" w:cstheme="minorBidi"/>
                <w:lang w:eastAsia="en-US"/>
              </w:rPr>
            </w:pPr>
          </w:p>
          <w:p w:rsidR="00DD66FC" w:rsidRPr="00DD66FC" w:rsidRDefault="00DD66FC" w:rsidP="00DD66FC">
            <w:pPr>
              <w:spacing w:line="276" w:lineRule="auto"/>
              <w:rPr>
                <w:rFonts w:eastAsia="Calibri" w:cstheme="minorBidi"/>
                <w:lang w:eastAsia="en-US"/>
              </w:rPr>
            </w:pPr>
          </w:p>
          <w:p w:rsidR="00DD66FC" w:rsidRPr="00DD66FC" w:rsidRDefault="004845B1" w:rsidP="00DD66FC">
            <w:pPr>
              <w:spacing w:line="276" w:lineRule="auto"/>
              <w:rPr>
                <w:rFonts w:eastAsia="Calibri" w:cstheme="minorBidi"/>
                <w:lang w:eastAsia="en-US"/>
              </w:rPr>
            </w:pPr>
            <w:r>
              <w:rPr>
                <w:rFonts w:eastAsia="Calibri" w:cstheme="minorBidi"/>
                <w:lang w:eastAsia="en-US"/>
              </w:rPr>
              <w:t xml:space="preserve"> </w:t>
            </w:r>
            <w:r w:rsidR="00DD66FC" w:rsidRPr="00DD66FC">
              <w:rPr>
                <w:rFonts w:eastAsia="Calibri" w:cstheme="minorBidi"/>
                <w:lang w:eastAsia="en-US"/>
              </w:rPr>
              <w:t>Учтено мнение Совета родителей</w:t>
            </w:r>
          </w:p>
          <w:p w:rsidR="00DD66FC" w:rsidRPr="00DD66FC" w:rsidRDefault="00DD66FC" w:rsidP="00DD66FC">
            <w:pPr>
              <w:spacing w:line="276" w:lineRule="auto"/>
              <w:rPr>
                <w:rFonts w:eastAsia="Calibri" w:cstheme="minorBidi"/>
                <w:lang w:eastAsia="en-US"/>
              </w:rPr>
            </w:pPr>
            <w:r w:rsidRPr="00DD66FC">
              <w:rPr>
                <w:rFonts w:eastAsia="Calibri" w:cstheme="minorBidi"/>
                <w:lang w:eastAsia="en-US"/>
              </w:rPr>
              <w:t xml:space="preserve"> ГБДОУ детский сад №82</w:t>
            </w:r>
          </w:p>
          <w:p w:rsidR="00DD66FC" w:rsidRPr="00DD66FC" w:rsidRDefault="00DD66FC" w:rsidP="00DD66FC">
            <w:pPr>
              <w:spacing w:line="276" w:lineRule="auto"/>
              <w:rPr>
                <w:rFonts w:eastAsia="Calibri" w:cstheme="minorBidi"/>
                <w:lang w:eastAsia="en-US"/>
              </w:rPr>
            </w:pPr>
            <w:r w:rsidRPr="00DD66FC">
              <w:rPr>
                <w:rFonts w:eastAsia="Calibri" w:cstheme="minorBidi"/>
                <w:lang w:eastAsia="en-US"/>
              </w:rPr>
              <w:t xml:space="preserve"> Красногвардейского района</w:t>
            </w:r>
          </w:p>
          <w:p w:rsidR="00DD66FC" w:rsidRPr="00DD66FC" w:rsidRDefault="00DD66FC" w:rsidP="00DD66FC">
            <w:pPr>
              <w:spacing w:line="276" w:lineRule="auto"/>
              <w:rPr>
                <w:rFonts w:eastAsia="Calibri" w:cstheme="minorBidi"/>
                <w:lang w:eastAsia="en-US"/>
              </w:rPr>
            </w:pPr>
            <w:r w:rsidRPr="00DD66FC">
              <w:rPr>
                <w:rFonts w:eastAsia="Calibri" w:cstheme="minorBidi"/>
                <w:lang w:eastAsia="en-US"/>
              </w:rPr>
              <w:t xml:space="preserve"> Санкт-Петербурга                                                             </w:t>
            </w:r>
          </w:p>
          <w:p w:rsidR="00DD66FC" w:rsidRPr="00DD66FC" w:rsidRDefault="00DD66FC" w:rsidP="00DD66FC">
            <w:pPr>
              <w:spacing w:line="276" w:lineRule="auto"/>
              <w:rPr>
                <w:rFonts w:eastAsia="Calibri" w:cstheme="minorBidi"/>
                <w:lang w:eastAsia="en-US"/>
              </w:rPr>
            </w:pPr>
            <w:r w:rsidRPr="00DD66FC">
              <w:rPr>
                <w:rFonts w:eastAsia="Calibri" w:cstheme="minorBidi"/>
                <w:lang w:eastAsia="en-US"/>
              </w:rPr>
              <w:t xml:space="preserve"> </w:t>
            </w:r>
            <w:proofErr w:type="gramStart"/>
            <w:r w:rsidRPr="00DD66FC">
              <w:rPr>
                <w:rFonts w:eastAsia="Calibri" w:cstheme="minorBidi"/>
                <w:lang w:eastAsia="en-US"/>
              </w:rPr>
              <w:t>Протокол  от</w:t>
            </w:r>
            <w:proofErr w:type="gramEnd"/>
            <w:r w:rsidRPr="00DD66FC">
              <w:rPr>
                <w:rFonts w:eastAsia="Calibri" w:cstheme="minorBidi"/>
                <w:lang w:eastAsia="en-US"/>
              </w:rPr>
              <w:t xml:space="preserve"> </w:t>
            </w:r>
            <w:r w:rsidR="004845B1">
              <w:rPr>
                <w:rFonts w:eastAsia="Calibri" w:cstheme="minorBidi"/>
                <w:lang w:eastAsia="en-US"/>
              </w:rPr>
              <w:t>2</w:t>
            </w:r>
            <w:r w:rsidRPr="00DD66FC">
              <w:rPr>
                <w:rFonts w:eastAsia="Calibri" w:cstheme="minorBidi"/>
                <w:lang w:eastAsia="en-US"/>
              </w:rPr>
              <w:t xml:space="preserve">5.09.2021г. №2 </w:t>
            </w:r>
          </w:p>
          <w:p w:rsidR="00DD66FC" w:rsidRPr="00DD66FC" w:rsidRDefault="00DD66FC" w:rsidP="00DD66FC">
            <w:pPr>
              <w:spacing w:line="276" w:lineRule="auto"/>
              <w:rPr>
                <w:rFonts w:eastAsia="Calibri" w:cstheme="minorBidi"/>
                <w:lang w:eastAsia="en-US"/>
              </w:rPr>
            </w:pPr>
          </w:p>
          <w:p w:rsidR="00DD66FC" w:rsidRPr="00DD66FC" w:rsidRDefault="00DD66FC" w:rsidP="00DD66FC">
            <w:pPr>
              <w:spacing w:line="276" w:lineRule="auto"/>
              <w:rPr>
                <w:rFonts w:eastAsia="Calibri" w:cstheme="minorBidi"/>
                <w:lang w:eastAsia="en-US"/>
              </w:rPr>
            </w:pPr>
          </w:p>
          <w:p w:rsidR="00DD66FC" w:rsidRPr="00DD66FC" w:rsidRDefault="00DD66FC" w:rsidP="00DD66FC">
            <w:pPr>
              <w:spacing w:line="276" w:lineRule="auto"/>
              <w:rPr>
                <w:rFonts w:eastAsia="Calibri" w:cstheme="minorBidi"/>
                <w:u w:val="single"/>
                <w:lang w:eastAsia="en-US"/>
              </w:rPr>
            </w:pPr>
          </w:p>
          <w:p w:rsidR="00DD66FC" w:rsidRPr="00DD66FC" w:rsidRDefault="00DD66FC" w:rsidP="00DD66FC">
            <w:pPr>
              <w:spacing w:line="276" w:lineRule="auto"/>
              <w:rPr>
                <w:rFonts w:cstheme="minorBidi"/>
                <w:u w:val="single"/>
                <w:lang w:eastAsia="en-US"/>
              </w:rPr>
            </w:pPr>
          </w:p>
          <w:p w:rsidR="00DD66FC" w:rsidRPr="00DD66FC" w:rsidRDefault="00DD66FC" w:rsidP="00DD66FC">
            <w:pPr>
              <w:spacing w:line="276" w:lineRule="auto"/>
              <w:rPr>
                <w:rFonts w:cstheme="minorBidi"/>
                <w:u w:val="single"/>
                <w:lang w:eastAsia="en-US"/>
              </w:rPr>
            </w:pPr>
          </w:p>
        </w:tc>
        <w:tc>
          <w:tcPr>
            <w:tcW w:w="2351" w:type="pct"/>
          </w:tcPr>
          <w:p w:rsidR="00DD66FC" w:rsidRPr="00DD66FC" w:rsidRDefault="00DD66FC" w:rsidP="00DD66FC">
            <w:pPr>
              <w:spacing w:line="276" w:lineRule="auto"/>
              <w:rPr>
                <w:lang w:eastAsia="en-US"/>
              </w:rPr>
            </w:pPr>
            <w:r w:rsidRPr="00DD66FC">
              <w:rPr>
                <w:rFonts w:ascii="Calibri" w:eastAsia="Calibri" w:hAnsi="Calibri"/>
                <w:noProof/>
              </w:rPr>
              <w:drawing>
                <wp:anchor distT="0" distB="0" distL="114300" distR="114300" simplePos="0" relativeHeight="251659264" behindDoc="0" locked="0" layoutInCell="1" allowOverlap="1" wp14:anchorId="10AE486E" wp14:editId="091D4B27">
                  <wp:simplePos x="0" y="0"/>
                  <wp:positionH relativeFrom="column">
                    <wp:posOffset>4091305</wp:posOffset>
                  </wp:positionH>
                  <wp:positionV relativeFrom="paragraph">
                    <wp:posOffset>2660650</wp:posOffset>
                  </wp:positionV>
                  <wp:extent cx="1398905" cy="1398905"/>
                  <wp:effectExtent l="0" t="0" r="0" b="0"/>
                  <wp:wrapNone/>
                  <wp:docPr id="10" name="Рисунок 4" descr="Подпись-руководителя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одпись-руководителя1.gif"/>
                          <pic:cNvPicPr>
                            <a:picLocks noChangeAspect="1" noChangeArrowheads="1"/>
                          </pic:cNvPicPr>
                        </pic:nvPicPr>
                        <pic:blipFill>
                          <a:blip r:embed="rId8" cstate="print"/>
                          <a:srcRect/>
                          <a:stretch>
                            <a:fillRect/>
                          </a:stretch>
                        </pic:blipFill>
                        <pic:spPr bwMode="auto">
                          <a:xfrm>
                            <a:off x="0" y="0"/>
                            <a:ext cx="1398905" cy="1398905"/>
                          </a:xfrm>
                          <a:prstGeom prst="rect">
                            <a:avLst/>
                          </a:prstGeom>
                          <a:noFill/>
                        </pic:spPr>
                      </pic:pic>
                    </a:graphicData>
                  </a:graphic>
                </wp:anchor>
              </w:drawing>
            </w:r>
            <w:r w:rsidRPr="00DD66FC">
              <w:rPr>
                <w:rFonts w:ascii="Calibri" w:eastAsia="Calibri" w:hAnsi="Calibri"/>
                <w:noProof/>
              </w:rPr>
              <w:drawing>
                <wp:anchor distT="0" distB="0" distL="114300" distR="114300" simplePos="0" relativeHeight="251660288" behindDoc="0" locked="0" layoutInCell="1" allowOverlap="1" wp14:anchorId="43D8CA92" wp14:editId="6EE00DBD">
                  <wp:simplePos x="0" y="0"/>
                  <wp:positionH relativeFrom="column">
                    <wp:posOffset>4091305</wp:posOffset>
                  </wp:positionH>
                  <wp:positionV relativeFrom="paragraph">
                    <wp:posOffset>2660650</wp:posOffset>
                  </wp:positionV>
                  <wp:extent cx="1398905" cy="1398905"/>
                  <wp:effectExtent l="0" t="0" r="0" b="0"/>
                  <wp:wrapNone/>
                  <wp:docPr id="11" name="Рисунок 3" descr="Подпись-руководителя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дпись-руководителя1.gif"/>
                          <pic:cNvPicPr>
                            <a:picLocks noChangeAspect="1" noChangeArrowheads="1"/>
                          </pic:cNvPicPr>
                        </pic:nvPicPr>
                        <pic:blipFill>
                          <a:blip r:embed="rId8" cstate="print"/>
                          <a:srcRect/>
                          <a:stretch>
                            <a:fillRect/>
                          </a:stretch>
                        </pic:blipFill>
                        <pic:spPr bwMode="auto">
                          <a:xfrm>
                            <a:off x="0" y="0"/>
                            <a:ext cx="1398905" cy="1398905"/>
                          </a:xfrm>
                          <a:prstGeom prst="rect">
                            <a:avLst/>
                          </a:prstGeom>
                          <a:noFill/>
                        </pic:spPr>
                      </pic:pic>
                    </a:graphicData>
                  </a:graphic>
                </wp:anchor>
              </w:drawing>
            </w:r>
            <w:r w:rsidRPr="00DD66FC">
              <w:rPr>
                <w:rFonts w:ascii="Calibri" w:eastAsia="Calibri" w:hAnsi="Calibri"/>
                <w:noProof/>
              </w:rPr>
              <w:drawing>
                <wp:anchor distT="0" distB="0" distL="114300" distR="114300" simplePos="0" relativeHeight="251661312" behindDoc="0" locked="0" layoutInCell="1" allowOverlap="1" wp14:anchorId="247C0F89" wp14:editId="466CC89F">
                  <wp:simplePos x="0" y="0"/>
                  <wp:positionH relativeFrom="column">
                    <wp:posOffset>4091305</wp:posOffset>
                  </wp:positionH>
                  <wp:positionV relativeFrom="paragraph">
                    <wp:posOffset>2660650</wp:posOffset>
                  </wp:positionV>
                  <wp:extent cx="1398905" cy="1398905"/>
                  <wp:effectExtent l="0" t="0" r="0" b="0"/>
                  <wp:wrapNone/>
                  <wp:docPr id="12" name="Рисунок 2" descr="Подпись-руководителя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одпись-руководителя1.gif"/>
                          <pic:cNvPicPr>
                            <a:picLocks noChangeAspect="1" noChangeArrowheads="1"/>
                          </pic:cNvPicPr>
                        </pic:nvPicPr>
                        <pic:blipFill>
                          <a:blip r:embed="rId8" cstate="print"/>
                          <a:srcRect/>
                          <a:stretch>
                            <a:fillRect/>
                          </a:stretch>
                        </pic:blipFill>
                        <pic:spPr bwMode="auto">
                          <a:xfrm>
                            <a:off x="0" y="0"/>
                            <a:ext cx="1398905" cy="1398905"/>
                          </a:xfrm>
                          <a:prstGeom prst="rect">
                            <a:avLst/>
                          </a:prstGeom>
                          <a:noFill/>
                        </pic:spPr>
                      </pic:pic>
                    </a:graphicData>
                  </a:graphic>
                </wp:anchor>
              </w:drawing>
            </w:r>
            <w:r w:rsidRPr="00DD66FC">
              <w:rPr>
                <w:rFonts w:eastAsia="Calibri" w:cstheme="minorBidi"/>
                <w:lang w:eastAsia="en-US"/>
              </w:rPr>
              <w:t xml:space="preserve">                         УТВЕРЖДАЮ</w:t>
            </w:r>
          </w:p>
          <w:p w:rsidR="00DD66FC" w:rsidRPr="00DD66FC" w:rsidRDefault="00DD66FC" w:rsidP="00DD66FC">
            <w:pPr>
              <w:spacing w:line="276" w:lineRule="auto"/>
              <w:rPr>
                <w:rFonts w:eastAsia="Calibri" w:cstheme="minorBidi"/>
                <w:lang w:eastAsia="en-US"/>
              </w:rPr>
            </w:pPr>
            <w:r w:rsidRPr="00DD66FC">
              <w:rPr>
                <w:rFonts w:eastAsia="Calibri" w:cstheme="minorBidi"/>
                <w:lang w:eastAsia="en-US"/>
              </w:rPr>
              <w:t xml:space="preserve">                  </w:t>
            </w:r>
            <w:proofErr w:type="spellStart"/>
            <w:r w:rsidRPr="00DD66FC">
              <w:rPr>
                <w:rFonts w:eastAsia="Calibri" w:cstheme="minorBidi"/>
                <w:lang w:eastAsia="en-US"/>
              </w:rPr>
              <w:t>И.о</w:t>
            </w:r>
            <w:proofErr w:type="spellEnd"/>
            <w:r w:rsidRPr="00DD66FC">
              <w:rPr>
                <w:rFonts w:eastAsia="Calibri" w:cstheme="minorBidi"/>
                <w:lang w:eastAsia="en-US"/>
              </w:rPr>
              <w:t>. заведующего</w:t>
            </w:r>
          </w:p>
          <w:p w:rsidR="00DD66FC" w:rsidRPr="00DD66FC" w:rsidRDefault="00DD66FC" w:rsidP="00DD66FC">
            <w:pPr>
              <w:spacing w:line="276" w:lineRule="auto"/>
              <w:rPr>
                <w:rFonts w:eastAsia="Calibri" w:cstheme="minorBidi"/>
                <w:lang w:eastAsia="en-US"/>
              </w:rPr>
            </w:pPr>
            <w:r w:rsidRPr="00DD66FC">
              <w:rPr>
                <w:rFonts w:eastAsia="Calibri" w:cstheme="minorBidi"/>
                <w:lang w:eastAsia="en-US"/>
              </w:rPr>
              <w:t xml:space="preserve">                  ГБДОУ детский сад №82</w:t>
            </w:r>
          </w:p>
          <w:p w:rsidR="00DD66FC" w:rsidRPr="00DD66FC" w:rsidRDefault="00DD66FC" w:rsidP="00DD66FC">
            <w:pPr>
              <w:spacing w:line="276" w:lineRule="auto"/>
              <w:rPr>
                <w:rFonts w:eastAsia="Calibri" w:cstheme="minorBidi"/>
                <w:lang w:eastAsia="en-US"/>
              </w:rPr>
            </w:pPr>
            <w:r w:rsidRPr="00DD66FC">
              <w:rPr>
                <w:rFonts w:eastAsia="Calibri" w:cstheme="minorBidi"/>
                <w:lang w:eastAsia="en-US"/>
              </w:rPr>
              <w:t xml:space="preserve">                  Красногвардейского района</w:t>
            </w:r>
          </w:p>
          <w:p w:rsidR="00DD66FC" w:rsidRPr="00DD66FC" w:rsidRDefault="00DD66FC" w:rsidP="00DD66FC">
            <w:pPr>
              <w:spacing w:line="276" w:lineRule="auto"/>
              <w:rPr>
                <w:rFonts w:eastAsia="Calibri" w:cstheme="minorBidi"/>
                <w:lang w:eastAsia="en-US"/>
              </w:rPr>
            </w:pPr>
            <w:r w:rsidRPr="00DD66FC">
              <w:rPr>
                <w:rFonts w:eastAsia="Calibri" w:cstheme="minorBidi"/>
                <w:lang w:eastAsia="en-US"/>
              </w:rPr>
              <w:t xml:space="preserve">                  Санкт-Петербурга</w:t>
            </w:r>
          </w:p>
          <w:p w:rsidR="00DD66FC" w:rsidRPr="00DD66FC" w:rsidRDefault="00DD66FC" w:rsidP="00DD66FC">
            <w:pPr>
              <w:spacing w:line="276" w:lineRule="auto"/>
              <w:rPr>
                <w:rFonts w:eastAsia="Calibri" w:cstheme="minorBidi"/>
                <w:lang w:eastAsia="en-US"/>
              </w:rPr>
            </w:pPr>
            <w:r w:rsidRPr="00DD66FC">
              <w:rPr>
                <w:rFonts w:eastAsia="Calibri" w:cstheme="minorBidi"/>
                <w:lang w:eastAsia="en-US"/>
              </w:rPr>
              <w:t xml:space="preserve">                  Приказ </w:t>
            </w:r>
            <w:proofErr w:type="gramStart"/>
            <w:r w:rsidRPr="00DD66FC">
              <w:rPr>
                <w:rFonts w:eastAsia="Calibri" w:cstheme="minorBidi"/>
                <w:lang w:eastAsia="en-US"/>
              </w:rPr>
              <w:t xml:space="preserve">от  </w:t>
            </w:r>
            <w:r w:rsidR="004845B1">
              <w:rPr>
                <w:rFonts w:eastAsia="Calibri" w:cstheme="minorBidi"/>
                <w:lang w:eastAsia="en-US"/>
              </w:rPr>
              <w:t>25.09.2021</w:t>
            </w:r>
            <w:proofErr w:type="gramEnd"/>
            <w:r w:rsidR="004845B1">
              <w:rPr>
                <w:rFonts w:eastAsia="Calibri" w:cstheme="minorBidi"/>
                <w:lang w:eastAsia="en-US"/>
              </w:rPr>
              <w:t xml:space="preserve"> </w:t>
            </w:r>
            <w:r w:rsidRPr="00DD66FC">
              <w:rPr>
                <w:rFonts w:eastAsia="Calibri" w:cstheme="minorBidi"/>
                <w:lang w:eastAsia="en-US"/>
              </w:rPr>
              <w:t>г. № 11</w:t>
            </w:r>
            <w:r w:rsidR="004845B1">
              <w:rPr>
                <w:rFonts w:eastAsia="Calibri" w:cstheme="minorBidi"/>
                <w:lang w:eastAsia="en-US"/>
              </w:rPr>
              <w:t>5</w:t>
            </w:r>
            <w:r w:rsidRPr="00DD66FC">
              <w:rPr>
                <w:rFonts w:eastAsia="Calibri" w:cstheme="minorBidi"/>
                <w:lang w:eastAsia="en-US"/>
              </w:rPr>
              <w:t>-пу</w:t>
            </w:r>
          </w:p>
          <w:p w:rsidR="00DD66FC" w:rsidRPr="00DD66FC" w:rsidRDefault="00DD66FC" w:rsidP="00DD66FC">
            <w:pPr>
              <w:spacing w:line="276" w:lineRule="auto"/>
              <w:rPr>
                <w:rFonts w:eastAsia="Calibri" w:cstheme="minorBidi"/>
                <w:lang w:eastAsia="en-US"/>
              </w:rPr>
            </w:pPr>
          </w:p>
          <w:p w:rsidR="00DD66FC" w:rsidRDefault="00DD66FC" w:rsidP="00DD66FC">
            <w:pPr>
              <w:spacing w:line="276" w:lineRule="auto"/>
              <w:rPr>
                <w:rFonts w:eastAsia="Calibri" w:cstheme="minorBidi"/>
                <w:lang w:eastAsia="en-US"/>
              </w:rPr>
            </w:pPr>
            <w:r w:rsidRPr="00DD66FC">
              <w:rPr>
                <w:rFonts w:eastAsia="Calibri" w:cstheme="minorBidi"/>
                <w:lang w:eastAsia="en-US"/>
              </w:rPr>
              <w:t xml:space="preserve">                  ___________    Е.Г. Герасимова</w:t>
            </w:r>
          </w:p>
          <w:p w:rsidR="004845B1" w:rsidRDefault="004845B1" w:rsidP="00DD66FC">
            <w:pPr>
              <w:spacing w:line="276" w:lineRule="auto"/>
              <w:rPr>
                <w:rFonts w:cstheme="minorBidi"/>
                <w:lang w:eastAsia="en-US"/>
              </w:rPr>
            </w:pPr>
          </w:p>
          <w:p w:rsidR="004845B1" w:rsidRPr="00DD66FC" w:rsidRDefault="004845B1" w:rsidP="00DD66FC">
            <w:pPr>
              <w:spacing w:line="276" w:lineRule="auto"/>
              <w:rPr>
                <w:rFonts w:cstheme="minorBidi"/>
                <w:lang w:eastAsia="en-US"/>
              </w:rPr>
            </w:pPr>
            <w:r>
              <w:rPr>
                <w:rFonts w:cstheme="minorBidi"/>
                <w:noProof/>
                <w:lang w:eastAsia="en-US"/>
              </w:rPr>
              <w:drawing>
                <wp:inline distT="0" distB="0" distL="0" distR="0">
                  <wp:extent cx="2600688" cy="101931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нимок_ЭЦП.PNG"/>
                          <pic:cNvPicPr/>
                        </pic:nvPicPr>
                        <pic:blipFill>
                          <a:blip r:embed="rId9">
                            <a:extLst>
                              <a:ext uri="{28A0092B-C50C-407E-A947-70E740481C1C}">
                                <a14:useLocalDpi xmlns:a14="http://schemas.microsoft.com/office/drawing/2010/main" val="0"/>
                              </a:ext>
                            </a:extLst>
                          </a:blip>
                          <a:stretch>
                            <a:fillRect/>
                          </a:stretch>
                        </pic:blipFill>
                        <pic:spPr>
                          <a:xfrm>
                            <a:off x="0" y="0"/>
                            <a:ext cx="2600688" cy="1019317"/>
                          </a:xfrm>
                          <a:prstGeom prst="rect">
                            <a:avLst/>
                          </a:prstGeom>
                        </pic:spPr>
                      </pic:pic>
                    </a:graphicData>
                  </a:graphic>
                </wp:inline>
              </w:drawing>
            </w:r>
          </w:p>
        </w:tc>
      </w:tr>
    </w:tbl>
    <w:p w:rsidR="00DD66FC" w:rsidRPr="00DD66FC" w:rsidRDefault="00DD66FC" w:rsidP="00DD66FC">
      <w:pPr>
        <w:shd w:val="clear" w:color="auto" w:fill="FFFFFF"/>
        <w:ind w:right="79"/>
        <w:contextualSpacing/>
        <w:rPr>
          <w:b/>
          <w:bCs/>
          <w:sz w:val="24"/>
          <w:szCs w:val="24"/>
          <w:u w:val="single"/>
          <w:lang w:eastAsia="en-US"/>
        </w:rPr>
      </w:pPr>
    </w:p>
    <w:p w:rsidR="00DD66FC" w:rsidRPr="004845B1" w:rsidRDefault="004845B1" w:rsidP="00DD66FC">
      <w:pPr>
        <w:shd w:val="clear" w:color="auto" w:fill="FFFFFF"/>
        <w:ind w:right="79"/>
        <w:contextualSpacing/>
        <w:jc w:val="center"/>
        <w:rPr>
          <w:b/>
          <w:bCs/>
          <w:sz w:val="36"/>
          <w:szCs w:val="36"/>
          <w:lang w:eastAsia="en-US"/>
        </w:rPr>
      </w:pPr>
      <w:r w:rsidRPr="004845B1">
        <w:rPr>
          <w:b/>
          <w:bCs/>
          <w:sz w:val="36"/>
          <w:szCs w:val="36"/>
          <w:lang w:eastAsia="en-US"/>
        </w:rPr>
        <w:t xml:space="preserve">Дополнительная </w:t>
      </w:r>
      <w:proofErr w:type="spellStart"/>
      <w:r w:rsidRPr="004845B1">
        <w:rPr>
          <w:b/>
          <w:bCs/>
          <w:sz w:val="36"/>
          <w:szCs w:val="36"/>
          <w:lang w:eastAsia="en-US"/>
        </w:rPr>
        <w:t>общеразвивательная</w:t>
      </w:r>
      <w:proofErr w:type="spellEnd"/>
      <w:r w:rsidRPr="004845B1">
        <w:rPr>
          <w:b/>
          <w:bCs/>
          <w:sz w:val="36"/>
          <w:szCs w:val="36"/>
          <w:lang w:eastAsia="en-US"/>
        </w:rPr>
        <w:t xml:space="preserve"> общеразвивающая программа дошкольного образования</w:t>
      </w:r>
    </w:p>
    <w:p w:rsidR="00DD66FC" w:rsidRPr="00DD66FC" w:rsidRDefault="00DD66FC" w:rsidP="004845B1">
      <w:pPr>
        <w:shd w:val="clear" w:color="auto" w:fill="FFFFFF"/>
        <w:spacing w:before="240"/>
        <w:ind w:right="79"/>
        <w:contextualSpacing/>
        <w:jc w:val="center"/>
        <w:rPr>
          <w:rFonts w:eastAsiaTheme="minorHAnsi"/>
          <w:b/>
          <w:sz w:val="24"/>
          <w:szCs w:val="24"/>
          <w:lang w:eastAsia="en-US"/>
        </w:rPr>
      </w:pPr>
      <w:r w:rsidRPr="00DD66FC">
        <w:rPr>
          <w:rFonts w:eastAsiaTheme="minorHAnsi"/>
          <w:b/>
          <w:sz w:val="24"/>
          <w:szCs w:val="24"/>
          <w:lang w:eastAsia="en-US"/>
        </w:rPr>
        <w:t>Государственно</w:t>
      </w:r>
      <w:r w:rsidR="004845B1" w:rsidRPr="004845B1">
        <w:rPr>
          <w:rFonts w:eastAsiaTheme="minorHAnsi"/>
          <w:b/>
          <w:sz w:val="24"/>
          <w:szCs w:val="24"/>
          <w:lang w:eastAsia="en-US"/>
        </w:rPr>
        <w:t>го</w:t>
      </w:r>
      <w:r w:rsidRPr="00DD66FC">
        <w:rPr>
          <w:rFonts w:eastAsiaTheme="minorHAnsi"/>
          <w:b/>
          <w:sz w:val="24"/>
          <w:szCs w:val="24"/>
          <w:lang w:eastAsia="en-US"/>
        </w:rPr>
        <w:t xml:space="preserve"> бюджетно</w:t>
      </w:r>
      <w:r w:rsidR="004845B1" w:rsidRPr="004845B1">
        <w:rPr>
          <w:rFonts w:eastAsiaTheme="minorHAnsi"/>
          <w:b/>
          <w:sz w:val="24"/>
          <w:szCs w:val="24"/>
          <w:lang w:eastAsia="en-US"/>
        </w:rPr>
        <w:t>го</w:t>
      </w:r>
      <w:r w:rsidRPr="00DD66FC">
        <w:rPr>
          <w:rFonts w:eastAsiaTheme="minorHAnsi"/>
          <w:b/>
          <w:sz w:val="24"/>
          <w:szCs w:val="24"/>
          <w:lang w:eastAsia="en-US"/>
        </w:rPr>
        <w:t xml:space="preserve"> дошкольн</w:t>
      </w:r>
      <w:r w:rsidR="004845B1" w:rsidRPr="004845B1">
        <w:rPr>
          <w:rFonts w:eastAsiaTheme="minorHAnsi"/>
          <w:b/>
          <w:sz w:val="24"/>
          <w:szCs w:val="24"/>
          <w:lang w:eastAsia="en-US"/>
        </w:rPr>
        <w:t>ого</w:t>
      </w:r>
      <w:r w:rsidRPr="00DD66FC">
        <w:rPr>
          <w:rFonts w:eastAsiaTheme="minorHAnsi"/>
          <w:b/>
          <w:sz w:val="24"/>
          <w:szCs w:val="24"/>
          <w:lang w:eastAsia="en-US"/>
        </w:rPr>
        <w:t xml:space="preserve"> образовательно</w:t>
      </w:r>
      <w:r w:rsidR="004845B1" w:rsidRPr="004845B1">
        <w:rPr>
          <w:rFonts w:eastAsiaTheme="minorHAnsi"/>
          <w:b/>
          <w:sz w:val="24"/>
          <w:szCs w:val="24"/>
          <w:lang w:eastAsia="en-US"/>
        </w:rPr>
        <w:t>го</w:t>
      </w:r>
      <w:r w:rsidRPr="00DD66FC">
        <w:rPr>
          <w:rFonts w:eastAsiaTheme="minorHAnsi"/>
          <w:b/>
          <w:sz w:val="24"/>
          <w:szCs w:val="24"/>
          <w:lang w:eastAsia="en-US"/>
        </w:rPr>
        <w:t xml:space="preserve"> учреждени</w:t>
      </w:r>
      <w:r w:rsidR="004845B1" w:rsidRPr="004845B1">
        <w:rPr>
          <w:rFonts w:eastAsiaTheme="minorHAnsi"/>
          <w:b/>
          <w:sz w:val="24"/>
          <w:szCs w:val="24"/>
          <w:lang w:eastAsia="en-US"/>
        </w:rPr>
        <w:t>я</w:t>
      </w:r>
      <w:r w:rsidRPr="00DD66FC">
        <w:rPr>
          <w:rFonts w:eastAsiaTheme="minorHAnsi"/>
          <w:b/>
          <w:sz w:val="24"/>
          <w:szCs w:val="24"/>
          <w:lang w:eastAsia="en-US"/>
        </w:rPr>
        <w:t xml:space="preserve"> детский сад №82 общеразвивающего </w:t>
      </w:r>
      <w:proofErr w:type="gramStart"/>
      <w:r w:rsidRPr="00DD66FC">
        <w:rPr>
          <w:rFonts w:eastAsiaTheme="minorHAnsi"/>
          <w:b/>
          <w:sz w:val="24"/>
          <w:szCs w:val="24"/>
          <w:lang w:eastAsia="en-US"/>
        </w:rPr>
        <w:t>вида  с</w:t>
      </w:r>
      <w:proofErr w:type="gramEnd"/>
      <w:r w:rsidRPr="00DD66FC">
        <w:rPr>
          <w:rFonts w:eastAsiaTheme="minorHAnsi"/>
          <w:b/>
          <w:sz w:val="24"/>
          <w:szCs w:val="24"/>
          <w:lang w:eastAsia="en-US"/>
        </w:rPr>
        <w:t xml:space="preserve"> приоритетным осуществлением деятельности</w:t>
      </w:r>
    </w:p>
    <w:p w:rsidR="00DD66FC" w:rsidRPr="00DD66FC" w:rsidRDefault="00DD66FC" w:rsidP="004845B1">
      <w:pPr>
        <w:shd w:val="clear" w:color="auto" w:fill="FFFFFF"/>
        <w:spacing w:before="120"/>
        <w:ind w:right="79"/>
        <w:contextualSpacing/>
        <w:jc w:val="center"/>
        <w:rPr>
          <w:b/>
          <w:bCs/>
          <w:sz w:val="24"/>
          <w:szCs w:val="24"/>
          <w:lang w:eastAsia="en-US"/>
        </w:rPr>
      </w:pPr>
      <w:r w:rsidRPr="00DD66FC">
        <w:rPr>
          <w:rFonts w:eastAsiaTheme="minorHAnsi"/>
          <w:b/>
          <w:sz w:val="24"/>
          <w:szCs w:val="24"/>
          <w:lang w:eastAsia="en-US"/>
        </w:rPr>
        <w:t>по художественно-эстетическому развитию детей</w:t>
      </w:r>
    </w:p>
    <w:p w:rsidR="00DD66FC" w:rsidRPr="00DD66FC" w:rsidRDefault="00DD66FC" w:rsidP="004845B1">
      <w:pPr>
        <w:jc w:val="center"/>
        <w:rPr>
          <w:rFonts w:eastAsia="Calibri"/>
          <w:b/>
          <w:sz w:val="32"/>
          <w:szCs w:val="32"/>
          <w:lang w:eastAsia="en-US"/>
        </w:rPr>
      </w:pPr>
      <w:r w:rsidRPr="00DD66FC">
        <w:rPr>
          <w:rFonts w:eastAsia="Calibri"/>
          <w:b/>
          <w:sz w:val="24"/>
          <w:szCs w:val="24"/>
          <w:lang w:eastAsia="en-US"/>
        </w:rPr>
        <w:t>Красногвардейского района Санкт-Петербурга</w:t>
      </w:r>
    </w:p>
    <w:p w:rsidR="00DD66FC" w:rsidRDefault="00DD66FC" w:rsidP="004845B1">
      <w:pPr>
        <w:shd w:val="clear" w:color="auto" w:fill="FFFFFF"/>
        <w:ind w:right="79"/>
        <w:contextualSpacing/>
        <w:jc w:val="center"/>
        <w:rPr>
          <w:b/>
          <w:bCs/>
          <w:sz w:val="36"/>
          <w:szCs w:val="36"/>
          <w:lang w:eastAsia="en-US"/>
        </w:rPr>
      </w:pPr>
    </w:p>
    <w:p w:rsidR="004845B1" w:rsidRPr="004845B1" w:rsidRDefault="004845B1" w:rsidP="004845B1">
      <w:pPr>
        <w:shd w:val="clear" w:color="auto" w:fill="FFFFFF"/>
        <w:ind w:right="79"/>
        <w:contextualSpacing/>
        <w:jc w:val="center"/>
        <w:rPr>
          <w:b/>
          <w:bCs/>
          <w:sz w:val="32"/>
          <w:szCs w:val="32"/>
          <w:lang w:eastAsia="en-US"/>
        </w:rPr>
      </w:pPr>
      <w:r w:rsidRPr="004845B1">
        <w:rPr>
          <w:b/>
          <w:bCs/>
          <w:sz w:val="32"/>
          <w:szCs w:val="32"/>
          <w:lang w:eastAsia="en-US"/>
        </w:rPr>
        <w:t>Весёлые нотки</w:t>
      </w:r>
    </w:p>
    <w:p w:rsidR="004845B1" w:rsidRPr="004845B1" w:rsidRDefault="004845B1" w:rsidP="004845B1">
      <w:pPr>
        <w:shd w:val="clear" w:color="auto" w:fill="FFFFFF"/>
        <w:ind w:right="79"/>
        <w:contextualSpacing/>
        <w:jc w:val="center"/>
        <w:rPr>
          <w:b/>
          <w:bCs/>
          <w:sz w:val="32"/>
          <w:szCs w:val="32"/>
          <w:lang w:eastAsia="en-US"/>
        </w:rPr>
      </w:pPr>
      <w:r w:rsidRPr="004845B1">
        <w:rPr>
          <w:b/>
          <w:bCs/>
          <w:sz w:val="32"/>
          <w:szCs w:val="32"/>
          <w:lang w:eastAsia="en-US"/>
        </w:rPr>
        <w:t xml:space="preserve">Для детей 4-5 лет </w:t>
      </w:r>
    </w:p>
    <w:p w:rsidR="004845B1" w:rsidRPr="004845B1" w:rsidRDefault="004845B1" w:rsidP="004845B1">
      <w:pPr>
        <w:shd w:val="clear" w:color="auto" w:fill="FFFFFF"/>
        <w:ind w:right="79"/>
        <w:contextualSpacing/>
        <w:jc w:val="center"/>
        <w:rPr>
          <w:b/>
          <w:bCs/>
          <w:sz w:val="32"/>
          <w:szCs w:val="32"/>
          <w:lang w:eastAsia="en-US"/>
        </w:rPr>
      </w:pPr>
      <w:r w:rsidRPr="004845B1">
        <w:rPr>
          <w:b/>
          <w:bCs/>
          <w:sz w:val="32"/>
          <w:szCs w:val="32"/>
          <w:lang w:eastAsia="en-US"/>
        </w:rPr>
        <w:t>Педагог: Логинова Ирина Викторовна</w:t>
      </w:r>
    </w:p>
    <w:p w:rsidR="004845B1" w:rsidRPr="00DD66FC" w:rsidRDefault="004845B1" w:rsidP="004845B1">
      <w:pPr>
        <w:shd w:val="clear" w:color="auto" w:fill="FFFFFF"/>
        <w:ind w:right="79"/>
        <w:contextualSpacing/>
        <w:jc w:val="center"/>
        <w:rPr>
          <w:b/>
          <w:bCs/>
          <w:sz w:val="32"/>
          <w:szCs w:val="32"/>
          <w:lang w:eastAsia="en-US"/>
        </w:rPr>
      </w:pPr>
      <w:r w:rsidRPr="004845B1">
        <w:rPr>
          <w:b/>
          <w:bCs/>
          <w:sz w:val="32"/>
          <w:szCs w:val="32"/>
          <w:lang w:eastAsia="en-US"/>
        </w:rPr>
        <w:t>на 2021 – 2022 учебный год</w:t>
      </w:r>
    </w:p>
    <w:p w:rsidR="00DD66FC" w:rsidRPr="00DD66FC" w:rsidRDefault="00DD66FC" w:rsidP="00DD66FC">
      <w:pPr>
        <w:shd w:val="clear" w:color="auto" w:fill="FFFFFF"/>
        <w:spacing w:line="259" w:lineRule="auto"/>
        <w:ind w:right="79"/>
        <w:contextualSpacing/>
        <w:jc w:val="center"/>
        <w:rPr>
          <w:b/>
          <w:bCs/>
          <w:sz w:val="52"/>
          <w:szCs w:val="52"/>
          <w:u w:val="single"/>
          <w:lang w:eastAsia="en-US"/>
        </w:rPr>
      </w:pPr>
    </w:p>
    <w:p w:rsidR="00DD66FC" w:rsidRDefault="00DD66FC" w:rsidP="00DD66FC">
      <w:pPr>
        <w:shd w:val="clear" w:color="auto" w:fill="FFFFFF"/>
        <w:spacing w:after="160" w:line="259" w:lineRule="auto"/>
        <w:ind w:right="79"/>
        <w:contextualSpacing/>
        <w:jc w:val="center"/>
        <w:rPr>
          <w:b/>
          <w:bCs/>
          <w:sz w:val="52"/>
          <w:szCs w:val="52"/>
          <w:u w:val="single"/>
          <w:lang w:eastAsia="en-US"/>
        </w:rPr>
      </w:pPr>
    </w:p>
    <w:p w:rsidR="004845B1" w:rsidRDefault="004845B1" w:rsidP="00DD66FC">
      <w:pPr>
        <w:shd w:val="clear" w:color="auto" w:fill="FFFFFF"/>
        <w:spacing w:after="160" w:line="259" w:lineRule="auto"/>
        <w:ind w:right="79"/>
        <w:contextualSpacing/>
        <w:jc w:val="center"/>
        <w:rPr>
          <w:b/>
          <w:bCs/>
          <w:sz w:val="52"/>
          <w:szCs w:val="52"/>
          <w:u w:val="single"/>
          <w:lang w:eastAsia="en-US"/>
        </w:rPr>
      </w:pPr>
    </w:p>
    <w:p w:rsidR="004845B1" w:rsidRDefault="004845B1" w:rsidP="00DD66FC">
      <w:pPr>
        <w:shd w:val="clear" w:color="auto" w:fill="FFFFFF"/>
        <w:spacing w:after="160" w:line="259" w:lineRule="auto"/>
        <w:ind w:right="79"/>
        <w:contextualSpacing/>
        <w:jc w:val="center"/>
        <w:rPr>
          <w:b/>
          <w:bCs/>
          <w:sz w:val="52"/>
          <w:szCs w:val="52"/>
          <w:u w:val="single"/>
          <w:lang w:eastAsia="en-US"/>
        </w:rPr>
      </w:pPr>
    </w:p>
    <w:p w:rsidR="004845B1" w:rsidRDefault="004845B1" w:rsidP="00DD66FC">
      <w:pPr>
        <w:shd w:val="clear" w:color="auto" w:fill="FFFFFF"/>
        <w:spacing w:after="160" w:line="259" w:lineRule="auto"/>
        <w:ind w:right="79"/>
        <w:contextualSpacing/>
        <w:jc w:val="center"/>
        <w:rPr>
          <w:b/>
          <w:bCs/>
          <w:sz w:val="52"/>
          <w:szCs w:val="52"/>
          <w:u w:val="single"/>
          <w:lang w:eastAsia="en-US"/>
        </w:rPr>
      </w:pPr>
    </w:p>
    <w:p w:rsidR="004845B1" w:rsidRPr="00DD66FC" w:rsidRDefault="004845B1" w:rsidP="00DD66FC">
      <w:pPr>
        <w:shd w:val="clear" w:color="auto" w:fill="FFFFFF"/>
        <w:spacing w:after="160" w:line="259" w:lineRule="auto"/>
        <w:ind w:right="79"/>
        <w:contextualSpacing/>
        <w:jc w:val="center"/>
        <w:rPr>
          <w:b/>
          <w:bCs/>
          <w:sz w:val="52"/>
          <w:szCs w:val="52"/>
          <w:u w:val="single"/>
          <w:lang w:eastAsia="en-US"/>
        </w:rPr>
      </w:pPr>
    </w:p>
    <w:p w:rsidR="00DD66FC" w:rsidRPr="00DD66FC" w:rsidRDefault="00DD66FC" w:rsidP="00DD66FC">
      <w:pPr>
        <w:shd w:val="clear" w:color="auto" w:fill="FFFFFF"/>
        <w:rPr>
          <w:b/>
          <w:sz w:val="40"/>
          <w:lang w:eastAsia="en-US"/>
        </w:rPr>
      </w:pPr>
    </w:p>
    <w:p w:rsidR="00DD66FC" w:rsidRPr="00DD66FC" w:rsidRDefault="00DD66FC" w:rsidP="00DD66FC">
      <w:pPr>
        <w:shd w:val="clear" w:color="auto" w:fill="FFFFFF"/>
        <w:jc w:val="center"/>
        <w:rPr>
          <w:rFonts w:eastAsiaTheme="minorHAnsi"/>
          <w:sz w:val="24"/>
          <w:szCs w:val="24"/>
          <w:lang w:eastAsia="en-US"/>
        </w:rPr>
      </w:pPr>
      <w:r w:rsidRPr="00DD66FC">
        <w:rPr>
          <w:rFonts w:eastAsiaTheme="minorHAnsi"/>
          <w:sz w:val="24"/>
          <w:szCs w:val="24"/>
          <w:lang w:eastAsia="en-US"/>
        </w:rPr>
        <w:t>Санкт - Петербург</w:t>
      </w:r>
    </w:p>
    <w:p w:rsidR="004845B1" w:rsidRDefault="00DD66FC" w:rsidP="004845B1">
      <w:pPr>
        <w:shd w:val="clear" w:color="auto" w:fill="FFFFFF"/>
        <w:jc w:val="center"/>
        <w:rPr>
          <w:bCs/>
          <w:sz w:val="24"/>
          <w:szCs w:val="24"/>
          <w:lang w:eastAsia="en-US"/>
        </w:rPr>
      </w:pPr>
      <w:r w:rsidRPr="00DD66FC">
        <w:rPr>
          <w:bCs/>
          <w:sz w:val="24"/>
          <w:szCs w:val="24"/>
          <w:lang w:eastAsia="en-US"/>
        </w:rPr>
        <w:t xml:space="preserve">2021 </w:t>
      </w:r>
      <w:r w:rsidR="004845B1">
        <w:rPr>
          <w:bCs/>
          <w:sz w:val="24"/>
          <w:szCs w:val="24"/>
          <w:lang w:eastAsia="en-US"/>
        </w:rPr>
        <w:t>г.</w:t>
      </w:r>
    </w:p>
    <w:p w:rsidR="00426E23" w:rsidRPr="004845B1" w:rsidRDefault="00426E23" w:rsidP="004845B1">
      <w:pPr>
        <w:shd w:val="clear" w:color="auto" w:fill="FFFFFF"/>
        <w:jc w:val="center"/>
        <w:rPr>
          <w:bCs/>
          <w:sz w:val="24"/>
          <w:szCs w:val="24"/>
          <w:lang w:eastAsia="en-US"/>
        </w:rPr>
      </w:pPr>
      <w:r>
        <w:rPr>
          <w:b/>
          <w:bCs/>
          <w:sz w:val="28"/>
          <w:szCs w:val="28"/>
        </w:rPr>
        <w:lastRenderedPageBreak/>
        <w:t>Содерж</w:t>
      </w:r>
      <w:bookmarkStart w:id="0" w:name="_GoBack"/>
      <w:bookmarkEnd w:id="0"/>
      <w:r>
        <w:rPr>
          <w:b/>
          <w:bCs/>
          <w:sz w:val="28"/>
          <w:szCs w:val="28"/>
        </w:rPr>
        <w:t>ание:</w:t>
      </w:r>
    </w:p>
    <w:p w:rsidR="00426E23" w:rsidRDefault="00426E23" w:rsidP="00426E23">
      <w:pPr>
        <w:rPr>
          <w:sz w:val="20"/>
          <w:szCs w:val="20"/>
        </w:rPr>
      </w:pPr>
    </w:p>
    <w:p w:rsidR="00426E23" w:rsidRDefault="00426E23" w:rsidP="00426E23">
      <w:pPr>
        <w:numPr>
          <w:ilvl w:val="0"/>
          <w:numId w:val="1"/>
        </w:numPr>
        <w:tabs>
          <w:tab w:val="left" w:pos="1340"/>
        </w:tabs>
        <w:ind w:left="1340" w:hanging="718"/>
        <w:rPr>
          <w:b/>
          <w:bCs/>
          <w:sz w:val="28"/>
          <w:szCs w:val="28"/>
        </w:rPr>
      </w:pPr>
      <w:r>
        <w:rPr>
          <w:b/>
          <w:bCs/>
          <w:sz w:val="28"/>
          <w:szCs w:val="28"/>
        </w:rPr>
        <w:t>Пояснительная записка………………………...……………………3</w:t>
      </w:r>
    </w:p>
    <w:p w:rsidR="00426E23" w:rsidRDefault="00426E23" w:rsidP="00426E23">
      <w:pPr>
        <w:rPr>
          <w:sz w:val="20"/>
          <w:szCs w:val="20"/>
        </w:rPr>
      </w:pPr>
    </w:p>
    <w:p w:rsidR="00426E23" w:rsidRPr="00256874" w:rsidRDefault="00426E23" w:rsidP="00426E23">
      <w:pPr>
        <w:pStyle w:val="a4"/>
        <w:numPr>
          <w:ilvl w:val="1"/>
          <w:numId w:val="22"/>
        </w:numPr>
        <w:rPr>
          <w:sz w:val="20"/>
          <w:szCs w:val="20"/>
        </w:rPr>
      </w:pPr>
      <w:r w:rsidRPr="00256874">
        <w:rPr>
          <w:i/>
          <w:iCs/>
          <w:sz w:val="28"/>
          <w:szCs w:val="28"/>
        </w:rPr>
        <w:t>Направленность</w:t>
      </w:r>
      <w:r>
        <w:rPr>
          <w:i/>
          <w:iCs/>
          <w:sz w:val="28"/>
          <w:szCs w:val="28"/>
        </w:rPr>
        <w:t xml:space="preserve"> программы…………………………..…………………….4</w:t>
      </w:r>
    </w:p>
    <w:p w:rsidR="00426E23" w:rsidRDefault="00426E23" w:rsidP="00426E23">
      <w:pPr>
        <w:rPr>
          <w:sz w:val="20"/>
          <w:szCs w:val="20"/>
        </w:rPr>
      </w:pPr>
    </w:p>
    <w:p w:rsidR="00426E23" w:rsidRDefault="00426E23" w:rsidP="00426E23">
      <w:pPr>
        <w:ind w:left="620"/>
        <w:rPr>
          <w:sz w:val="20"/>
          <w:szCs w:val="20"/>
        </w:rPr>
      </w:pPr>
      <w:r>
        <w:rPr>
          <w:i/>
          <w:iCs/>
          <w:sz w:val="28"/>
          <w:szCs w:val="28"/>
        </w:rPr>
        <w:t>1 .2. Актуальность программы……………………………..……………..…….4</w:t>
      </w:r>
    </w:p>
    <w:p w:rsidR="00426E23" w:rsidRDefault="00426E23" w:rsidP="00426E23">
      <w:pPr>
        <w:rPr>
          <w:sz w:val="20"/>
          <w:szCs w:val="20"/>
        </w:rPr>
      </w:pPr>
    </w:p>
    <w:p w:rsidR="00426E23" w:rsidRDefault="00426E23" w:rsidP="00426E23">
      <w:pPr>
        <w:ind w:left="620"/>
        <w:rPr>
          <w:sz w:val="20"/>
          <w:szCs w:val="20"/>
        </w:rPr>
      </w:pPr>
      <w:r>
        <w:rPr>
          <w:i/>
          <w:iCs/>
          <w:sz w:val="28"/>
          <w:szCs w:val="28"/>
        </w:rPr>
        <w:t>1.3 Отличительная особенность программы………..…………………….…5</w:t>
      </w:r>
    </w:p>
    <w:p w:rsidR="00426E23" w:rsidRDefault="00426E23" w:rsidP="00426E23">
      <w:pPr>
        <w:rPr>
          <w:sz w:val="20"/>
          <w:szCs w:val="20"/>
        </w:rPr>
      </w:pPr>
    </w:p>
    <w:p w:rsidR="00426E23" w:rsidRDefault="00426E23" w:rsidP="00426E23">
      <w:pPr>
        <w:ind w:left="620"/>
        <w:rPr>
          <w:sz w:val="20"/>
          <w:szCs w:val="20"/>
        </w:rPr>
      </w:pPr>
      <w:r>
        <w:rPr>
          <w:i/>
          <w:iCs/>
          <w:sz w:val="28"/>
          <w:szCs w:val="28"/>
        </w:rPr>
        <w:t>1.4 Адресат программы……………………………………………………….…..5</w:t>
      </w:r>
    </w:p>
    <w:p w:rsidR="00426E23" w:rsidRDefault="00426E23" w:rsidP="00426E23">
      <w:pPr>
        <w:rPr>
          <w:sz w:val="20"/>
          <w:szCs w:val="20"/>
        </w:rPr>
      </w:pPr>
    </w:p>
    <w:p w:rsidR="00426E23" w:rsidRDefault="00426E23" w:rsidP="00426E23">
      <w:pPr>
        <w:ind w:left="620"/>
        <w:rPr>
          <w:sz w:val="20"/>
          <w:szCs w:val="20"/>
        </w:rPr>
      </w:pPr>
      <w:r>
        <w:rPr>
          <w:i/>
          <w:iCs/>
          <w:sz w:val="28"/>
          <w:szCs w:val="28"/>
        </w:rPr>
        <w:t>1.5 Цель и задачи пр</w:t>
      </w:r>
      <w:r w:rsidR="002917DE">
        <w:rPr>
          <w:i/>
          <w:iCs/>
          <w:sz w:val="28"/>
          <w:szCs w:val="28"/>
        </w:rPr>
        <w:t>ограммы………………………………………………….....5</w:t>
      </w:r>
    </w:p>
    <w:p w:rsidR="00426E23" w:rsidRDefault="00426E23" w:rsidP="00426E23">
      <w:pPr>
        <w:rPr>
          <w:sz w:val="20"/>
          <w:szCs w:val="20"/>
        </w:rPr>
      </w:pPr>
    </w:p>
    <w:p w:rsidR="00426E23" w:rsidRDefault="00426E23" w:rsidP="00426E23">
      <w:pPr>
        <w:ind w:left="620"/>
        <w:rPr>
          <w:sz w:val="20"/>
          <w:szCs w:val="20"/>
        </w:rPr>
      </w:pPr>
      <w:r>
        <w:rPr>
          <w:i/>
          <w:iCs/>
          <w:sz w:val="28"/>
          <w:szCs w:val="28"/>
        </w:rPr>
        <w:t>1.6 Условия реализации программы……………………………………………..6</w:t>
      </w:r>
    </w:p>
    <w:p w:rsidR="00426E23" w:rsidRDefault="00426E23" w:rsidP="00426E23">
      <w:pPr>
        <w:rPr>
          <w:sz w:val="20"/>
          <w:szCs w:val="20"/>
        </w:rPr>
      </w:pPr>
    </w:p>
    <w:p w:rsidR="00426E23" w:rsidRDefault="00426E23" w:rsidP="00426E23">
      <w:pPr>
        <w:ind w:left="620"/>
        <w:rPr>
          <w:sz w:val="20"/>
          <w:szCs w:val="20"/>
        </w:rPr>
      </w:pPr>
      <w:r>
        <w:rPr>
          <w:i/>
          <w:iCs/>
          <w:sz w:val="28"/>
          <w:szCs w:val="28"/>
        </w:rPr>
        <w:t xml:space="preserve">1.7. Планируемые </w:t>
      </w:r>
      <w:r w:rsidR="002917DE">
        <w:rPr>
          <w:i/>
          <w:iCs/>
          <w:sz w:val="28"/>
          <w:szCs w:val="28"/>
        </w:rPr>
        <w:t>результаты……………………………………………….….6</w:t>
      </w:r>
    </w:p>
    <w:p w:rsidR="00426E23" w:rsidRDefault="00426E23" w:rsidP="00426E23">
      <w:pPr>
        <w:rPr>
          <w:sz w:val="20"/>
          <w:szCs w:val="20"/>
        </w:rPr>
      </w:pPr>
    </w:p>
    <w:p w:rsidR="00426E23" w:rsidRDefault="00426E23" w:rsidP="00426E23">
      <w:pPr>
        <w:tabs>
          <w:tab w:val="left" w:pos="1240"/>
        </w:tabs>
        <w:ind w:left="620"/>
        <w:rPr>
          <w:sz w:val="20"/>
          <w:szCs w:val="20"/>
        </w:rPr>
      </w:pPr>
      <w:r>
        <w:rPr>
          <w:b/>
          <w:bCs/>
          <w:sz w:val="28"/>
          <w:szCs w:val="28"/>
        </w:rPr>
        <w:t>II.</w:t>
      </w:r>
      <w:r>
        <w:rPr>
          <w:sz w:val="20"/>
          <w:szCs w:val="20"/>
        </w:rPr>
        <w:tab/>
      </w:r>
      <w:r>
        <w:rPr>
          <w:b/>
          <w:bCs/>
          <w:sz w:val="28"/>
          <w:szCs w:val="28"/>
        </w:rPr>
        <w:t>Учебный план………………………………………………….…….7</w:t>
      </w:r>
    </w:p>
    <w:p w:rsidR="00426E23" w:rsidRDefault="00426E23" w:rsidP="00426E23">
      <w:pPr>
        <w:rPr>
          <w:sz w:val="20"/>
          <w:szCs w:val="20"/>
        </w:rPr>
      </w:pPr>
    </w:p>
    <w:p w:rsidR="00426E23" w:rsidRDefault="00426E23" w:rsidP="00426E23">
      <w:pPr>
        <w:numPr>
          <w:ilvl w:val="0"/>
          <w:numId w:val="2"/>
        </w:numPr>
        <w:tabs>
          <w:tab w:val="left" w:pos="1320"/>
        </w:tabs>
        <w:ind w:left="1320" w:hanging="712"/>
        <w:rPr>
          <w:b/>
          <w:bCs/>
          <w:sz w:val="28"/>
          <w:szCs w:val="28"/>
        </w:rPr>
      </w:pPr>
      <w:r>
        <w:rPr>
          <w:b/>
          <w:bCs/>
          <w:sz w:val="28"/>
          <w:szCs w:val="28"/>
        </w:rPr>
        <w:t>Календарный учебный график…………………………………….7</w:t>
      </w:r>
    </w:p>
    <w:p w:rsidR="00426E23" w:rsidRDefault="00426E23" w:rsidP="00426E23">
      <w:pPr>
        <w:rPr>
          <w:sz w:val="20"/>
          <w:szCs w:val="20"/>
        </w:rPr>
      </w:pPr>
    </w:p>
    <w:p w:rsidR="00426E23" w:rsidRDefault="00426E23" w:rsidP="00426E23">
      <w:pPr>
        <w:tabs>
          <w:tab w:val="left" w:pos="1300"/>
        </w:tabs>
        <w:ind w:left="600"/>
        <w:rPr>
          <w:sz w:val="20"/>
          <w:szCs w:val="20"/>
        </w:rPr>
      </w:pPr>
      <w:r>
        <w:rPr>
          <w:b/>
          <w:bCs/>
          <w:sz w:val="28"/>
          <w:szCs w:val="28"/>
        </w:rPr>
        <w:t>IV.</w:t>
      </w:r>
      <w:r>
        <w:rPr>
          <w:sz w:val="20"/>
          <w:szCs w:val="20"/>
        </w:rPr>
        <w:tab/>
      </w:r>
      <w:r>
        <w:rPr>
          <w:b/>
          <w:bCs/>
          <w:sz w:val="28"/>
          <w:szCs w:val="28"/>
        </w:rPr>
        <w:t>Рабочая программа………………………………………………....8</w:t>
      </w:r>
    </w:p>
    <w:p w:rsidR="00426E23" w:rsidRDefault="00426E23" w:rsidP="00426E23">
      <w:pPr>
        <w:rPr>
          <w:sz w:val="20"/>
          <w:szCs w:val="20"/>
        </w:rPr>
      </w:pPr>
    </w:p>
    <w:p w:rsidR="00426E23" w:rsidRDefault="00426E23" w:rsidP="00426E23">
      <w:pPr>
        <w:tabs>
          <w:tab w:val="left" w:pos="1300"/>
        </w:tabs>
        <w:ind w:left="600"/>
        <w:rPr>
          <w:sz w:val="20"/>
          <w:szCs w:val="20"/>
        </w:rPr>
      </w:pPr>
      <w:r>
        <w:rPr>
          <w:i/>
          <w:iCs/>
          <w:sz w:val="28"/>
          <w:szCs w:val="28"/>
        </w:rPr>
        <w:t>4.1.</w:t>
      </w:r>
      <w:r>
        <w:rPr>
          <w:sz w:val="20"/>
          <w:szCs w:val="20"/>
        </w:rPr>
        <w:tab/>
      </w:r>
      <w:r>
        <w:rPr>
          <w:i/>
          <w:iCs/>
          <w:sz w:val="28"/>
          <w:szCs w:val="28"/>
        </w:rPr>
        <w:t>Задачи программы………………………………………………………….8</w:t>
      </w:r>
    </w:p>
    <w:p w:rsidR="00426E23" w:rsidRDefault="00426E23" w:rsidP="00426E23">
      <w:pPr>
        <w:rPr>
          <w:sz w:val="20"/>
          <w:szCs w:val="20"/>
        </w:rPr>
      </w:pPr>
    </w:p>
    <w:p w:rsidR="00426E23" w:rsidRDefault="00426E23" w:rsidP="00426E23">
      <w:pPr>
        <w:tabs>
          <w:tab w:val="left" w:pos="1300"/>
        </w:tabs>
        <w:ind w:left="600"/>
        <w:rPr>
          <w:sz w:val="20"/>
          <w:szCs w:val="20"/>
        </w:rPr>
      </w:pPr>
      <w:r>
        <w:rPr>
          <w:i/>
          <w:iCs/>
          <w:sz w:val="28"/>
          <w:szCs w:val="28"/>
        </w:rPr>
        <w:t>4.2.</w:t>
      </w:r>
      <w:r>
        <w:rPr>
          <w:sz w:val="20"/>
          <w:szCs w:val="20"/>
        </w:rPr>
        <w:tab/>
      </w:r>
      <w:r>
        <w:rPr>
          <w:i/>
          <w:iCs/>
          <w:sz w:val="28"/>
          <w:szCs w:val="28"/>
        </w:rPr>
        <w:t>Ожидаемые (планируемые) результаты…………………………..…8</w:t>
      </w:r>
    </w:p>
    <w:p w:rsidR="00426E23" w:rsidRDefault="00426E23" w:rsidP="00426E23">
      <w:pPr>
        <w:rPr>
          <w:sz w:val="20"/>
          <w:szCs w:val="20"/>
        </w:rPr>
      </w:pPr>
    </w:p>
    <w:p w:rsidR="00426E23" w:rsidRDefault="00426E23" w:rsidP="00426E23">
      <w:pPr>
        <w:tabs>
          <w:tab w:val="left" w:pos="1300"/>
        </w:tabs>
        <w:ind w:left="600"/>
        <w:rPr>
          <w:sz w:val="20"/>
          <w:szCs w:val="20"/>
        </w:rPr>
      </w:pPr>
      <w:r>
        <w:rPr>
          <w:i/>
          <w:iCs/>
          <w:sz w:val="28"/>
          <w:szCs w:val="28"/>
        </w:rPr>
        <w:t>4.3.</w:t>
      </w:r>
      <w:r>
        <w:rPr>
          <w:sz w:val="20"/>
          <w:szCs w:val="20"/>
        </w:rPr>
        <w:tab/>
      </w:r>
      <w:r>
        <w:rPr>
          <w:i/>
          <w:iCs/>
          <w:sz w:val="28"/>
          <w:szCs w:val="28"/>
        </w:rPr>
        <w:t xml:space="preserve">Возрастные особенности </w:t>
      </w:r>
      <w:r>
        <w:rPr>
          <w:b/>
          <w:bCs/>
          <w:sz w:val="28"/>
          <w:szCs w:val="28"/>
        </w:rPr>
        <w:t>……………………………………..……9</w:t>
      </w:r>
    </w:p>
    <w:p w:rsidR="00426E23" w:rsidRDefault="00426E23" w:rsidP="00426E23">
      <w:pPr>
        <w:rPr>
          <w:sz w:val="20"/>
          <w:szCs w:val="20"/>
        </w:rPr>
      </w:pPr>
    </w:p>
    <w:p w:rsidR="00426E23" w:rsidRDefault="00426E23" w:rsidP="00426E23">
      <w:pPr>
        <w:tabs>
          <w:tab w:val="left" w:pos="1300"/>
        </w:tabs>
        <w:ind w:left="600"/>
        <w:rPr>
          <w:sz w:val="20"/>
          <w:szCs w:val="20"/>
        </w:rPr>
      </w:pPr>
      <w:r>
        <w:rPr>
          <w:i/>
          <w:iCs/>
          <w:sz w:val="28"/>
          <w:szCs w:val="28"/>
        </w:rPr>
        <w:t>4.4.</w:t>
      </w:r>
      <w:r>
        <w:rPr>
          <w:sz w:val="20"/>
          <w:szCs w:val="20"/>
        </w:rPr>
        <w:tab/>
      </w:r>
      <w:r>
        <w:rPr>
          <w:i/>
          <w:iCs/>
          <w:sz w:val="28"/>
          <w:szCs w:val="28"/>
        </w:rPr>
        <w:t>Содержание программы……………………………………………..……9</w:t>
      </w:r>
    </w:p>
    <w:p w:rsidR="00426E23" w:rsidRDefault="00426E23" w:rsidP="00426E23">
      <w:pPr>
        <w:ind w:left="260"/>
        <w:rPr>
          <w:sz w:val="20"/>
          <w:szCs w:val="20"/>
        </w:rPr>
      </w:pPr>
      <w:r>
        <w:rPr>
          <w:i/>
          <w:iCs/>
          <w:sz w:val="28"/>
          <w:szCs w:val="28"/>
        </w:rPr>
        <w:t>..</w:t>
      </w:r>
    </w:p>
    <w:p w:rsidR="00426E23" w:rsidRDefault="00426E23" w:rsidP="00426E23">
      <w:pPr>
        <w:tabs>
          <w:tab w:val="left" w:pos="1300"/>
        </w:tabs>
        <w:ind w:left="600"/>
        <w:rPr>
          <w:sz w:val="20"/>
          <w:szCs w:val="20"/>
        </w:rPr>
      </w:pPr>
      <w:r>
        <w:rPr>
          <w:i/>
          <w:iCs/>
          <w:sz w:val="28"/>
          <w:szCs w:val="28"/>
        </w:rPr>
        <w:t>4.5.</w:t>
      </w:r>
      <w:r>
        <w:rPr>
          <w:sz w:val="20"/>
          <w:szCs w:val="20"/>
        </w:rPr>
        <w:tab/>
      </w:r>
      <w:r>
        <w:rPr>
          <w:i/>
          <w:iCs/>
          <w:sz w:val="28"/>
          <w:szCs w:val="28"/>
        </w:rPr>
        <w:t>Формы и методы проведе</w:t>
      </w:r>
      <w:r w:rsidR="00DB2C3F">
        <w:rPr>
          <w:i/>
          <w:iCs/>
          <w:sz w:val="28"/>
          <w:szCs w:val="28"/>
        </w:rPr>
        <w:t>ния занятий………………………….….….17</w:t>
      </w:r>
    </w:p>
    <w:p w:rsidR="00426E23" w:rsidRDefault="00426E23" w:rsidP="00426E23">
      <w:pPr>
        <w:rPr>
          <w:sz w:val="20"/>
          <w:szCs w:val="20"/>
        </w:rPr>
      </w:pPr>
    </w:p>
    <w:p w:rsidR="00426E23" w:rsidRDefault="00426E23" w:rsidP="00426E23">
      <w:pPr>
        <w:tabs>
          <w:tab w:val="left" w:pos="1300"/>
        </w:tabs>
        <w:ind w:left="600"/>
        <w:rPr>
          <w:sz w:val="20"/>
          <w:szCs w:val="20"/>
        </w:rPr>
      </w:pPr>
      <w:r>
        <w:rPr>
          <w:i/>
          <w:iCs/>
          <w:sz w:val="28"/>
          <w:szCs w:val="28"/>
        </w:rPr>
        <w:t>4.6.</w:t>
      </w:r>
      <w:r>
        <w:rPr>
          <w:sz w:val="20"/>
          <w:szCs w:val="20"/>
        </w:rPr>
        <w:tab/>
      </w:r>
      <w:r>
        <w:rPr>
          <w:i/>
          <w:iCs/>
          <w:sz w:val="28"/>
          <w:szCs w:val="28"/>
        </w:rPr>
        <w:t>Работа с род</w:t>
      </w:r>
      <w:r w:rsidR="00DB2C3F">
        <w:rPr>
          <w:i/>
          <w:iCs/>
          <w:sz w:val="28"/>
          <w:szCs w:val="28"/>
        </w:rPr>
        <w:t>ителями……………………………………………….….….18</w:t>
      </w:r>
    </w:p>
    <w:p w:rsidR="00426E23" w:rsidRDefault="00426E23" w:rsidP="00426E23">
      <w:pPr>
        <w:rPr>
          <w:sz w:val="20"/>
          <w:szCs w:val="20"/>
        </w:rPr>
      </w:pPr>
    </w:p>
    <w:p w:rsidR="00426E23" w:rsidRDefault="00426E23" w:rsidP="00426E23">
      <w:pPr>
        <w:rPr>
          <w:sz w:val="20"/>
          <w:szCs w:val="20"/>
        </w:rPr>
      </w:pPr>
    </w:p>
    <w:p w:rsidR="00426E23" w:rsidRDefault="00426E23" w:rsidP="00426E23">
      <w:pPr>
        <w:numPr>
          <w:ilvl w:val="0"/>
          <w:numId w:val="3"/>
        </w:numPr>
        <w:tabs>
          <w:tab w:val="left" w:pos="1320"/>
        </w:tabs>
        <w:ind w:left="1320" w:hanging="712"/>
        <w:rPr>
          <w:b/>
          <w:bCs/>
          <w:sz w:val="28"/>
          <w:szCs w:val="28"/>
        </w:rPr>
      </w:pPr>
      <w:r>
        <w:rPr>
          <w:b/>
          <w:bCs/>
          <w:sz w:val="28"/>
          <w:szCs w:val="28"/>
        </w:rPr>
        <w:t>Оценочные и ме</w:t>
      </w:r>
      <w:r w:rsidR="002917DE">
        <w:rPr>
          <w:b/>
          <w:bCs/>
          <w:sz w:val="28"/>
          <w:szCs w:val="28"/>
        </w:rPr>
        <w:t>тодические материалы…………………………19</w:t>
      </w:r>
    </w:p>
    <w:p w:rsidR="00426E23" w:rsidRDefault="00426E23" w:rsidP="00426E23">
      <w:pPr>
        <w:rPr>
          <w:sz w:val="20"/>
          <w:szCs w:val="20"/>
        </w:rPr>
      </w:pPr>
    </w:p>
    <w:p w:rsidR="00426E23" w:rsidRDefault="00426E23" w:rsidP="00426E23">
      <w:pPr>
        <w:tabs>
          <w:tab w:val="left" w:pos="1300"/>
        </w:tabs>
        <w:ind w:left="600"/>
        <w:rPr>
          <w:sz w:val="20"/>
          <w:szCs w:val="20"/>
        </w:rPr>
      </w:pPr>
      <w:r>
        <w:rPr>
          <w:i/>
          <w:iCs/>
          <w:sz w:val="28"/>
          <w:szCs w:val="28"/>
        </w:rPr>
        <w:t>5.1.</w:t>
      </w:r>
      <w:r>
        <w:rPr>
          <w:sz w:val="20"/>
          <w:szCs w:val="20"/>
        </w:rPr>
        <w:tab/>
      </w:r>
      <w:r>
        <w:rPr>
          <w:i/>
          <w:iCs/>
          <w:sz w:val="28"/>
          <w:szCs w:val="28"/>
        </w:rPr>
        <w:t>Оценочные</w:t>
      </w:r>
      <w:r w:rsidR="002917DE">
        <w:rPr>
          <w:i/>
          <w:iCs/>
          <w:sz w:val="28"/>
          <w:szCs w:val="28"/>
        </w:rPr>
        <w:t xml:space="preserve"> материалы…………………………………………………….19</w:t>
      </w:r>
    </w:p>
    <w:p w:rsidR="00426E23" w:rsidRDefault="00426E23" w:rsidP="00426E23">
      <w:pPr>
        <w:rPr>
          <w:sz w:val="20"/>
          <w:szCs w:val="20"/>
        </w:rPr>
      </w:pPr>
    </w:p>
    <w:p w:rsidR="00426E23" w:rsidRDefault="00426E23" w:rsidP="00426E23">
      <w:pPr>
        <w:tabs>
          <w:tab w:val="left" w:pos="1300"/>
        </w:tabs>
        <w:ind w:left="600"/>
        <w:rPr>
          <w:sz w:val="20"/>
          <w:szCs w:val="20"/>
        </w:rPr>
      </w:pPr>
      <w:r>
        <w:rPr>
          <w:i/>
          <w:iCs/>
          <w:sz w:val="28"/>
          <w:szCs w:val="28"/>
        </w:rPr>
        <w:t>5.2.</w:t>
      </w:r>
      <w:r>
        <w:rPr>
          <w:sz w:val="20"/>
          <w:szCs w:val="20"/>
        </w:rPr>
        <w:tab/>
      </w:r>
      <w:r>
        <w:rPr>
          <w:i/>
          <w:iCs/>
          <w:sz w:val="28"/>
          <w:szCs w:val="28"/>
        </w:rPr>
        <w:t>Методическое обес</w:t>
      </w:r>
      <w:r w:rsidR="002917DE">
        <w:rPr>
          <w:i/>
          <w:iCs/>
          <w:sz w:val="28"/>
          <w:szCs w:val="28"/>
        </w:rPr>
        <w:t>печение программы………………………………..</w:t>
      </w:r>
      <w:r>
        <w:rPr>
          <w:i/>
          <w:iCs/>
          <w:sz w:val="28"/>
          <w:szCs w:val="28"/>
        </w:rPr>
        <w:t>2</w:t>
      </w:r>
      <w:r w:rsidR="002917DE">
        <w:rPr>
          <w:i/>
          <w:iCs/>
          <w:sz w:val="28"/>
          <w:szCs w:val="28"/>
        </w:rPr>
        <w:t>0</w:t>
      </w:r>
    </w:p>
    <w:p w:rsidR="00426E23" w:rsidRDefault="00426E23" w:rsidP="00426E23">
      <w:pPr>
        <w:rPr>
          <w:sz w:val="20"/>
          <w:szCs w:val="20"/>
        </w:rPr>
      </w:pPr>
    </w:p>
    <w:p w:rsidR="00426E23" w:rsidRDefault="00426E23" w:rsidP="00426E23">
      <w:pPr>
        <w:tabs>
          <w:tab w:val="left" w:pos="1300"/>
        </w:tabs>
        <w:ind w:left="600"/>
        <w:rPr>
          <w:sz w:val="20"/>
          <w:szCs w:val="20"/>
        </w:rPr>
      </w:pPr>
      <w:r>
        <w:rPr>
          <w:i/>
          <w:iCs/>
          <w:sz w:val="28"/>
          <w:szCs w:val="28"/>
        </w:rPr>
        <w:t>5.3.</w:t>
      </w:r>
      <w:r>
        <w:rPr>
          <w:sz w:val="20"/>
          <w:szCs w:val="20"/>
        </w:rPr>
        <w:tab/>
      </w:r>
      <w:r>
        <w:rPr>
          <w:i/>
          <w:iCs/>
          <w:sz w:val="28"/>
          <w:szCs w:val="28"/>
        </w:rPr>
        <w:t>Электронные рес</w:t>
      </w:r>
      <w:r w:rsidR="002917DE">
        <w:rPr>
          <w:i/>
          <w:iCs/>
          <w:sz w:val="28"/>
          <w:szCs w:val="28"/>
        </w:rPr>
        <w:t>урсы………………………………………………………21</w:t>
      </w:r>
    </w:p>
    <w:p w:rsidR="00426E23" w:rsidRDefault="00426E23" w:rsidP="00426E23">
      <w:pPr>
        <w:rPr>
          <w:sz w:val="20"/>
          <w:szCs w:val="20"/>
        </w:rPr>
      </w:pPr>
    </w:p>
    <w:p w:rsidR="00426E23" w:rsidRDefault="00426E23" w:rsidP="00426E23">
      <w:pPr>
        <w:tabs>
          <w:tab w:val="left" w:pos="1300"/>
        </w:tabs>
        <w:ind w:left="600"/>
        <w:rPr>
          <w:i/>
          <w:iCs/>
          <w:sz w:val="28"/>
          <w:szCs w:val="28"/>
        </w:rPr>
      </w:pPr>
      <w:r>
        <w:rPr>
          <w:i/>
          <w:iCs/>
          <w:sz w:val="28"/>
          <w:szCs w:val="28"/>
        </w:rPr>
        <w:t>5.4.</w:t>
      </w:r>
      <w:r>
        <w:rPr>
          <w:sz w:val="20"/>
          <w:szCs w:val="20"/>
        </w:rPr>
        <w:tab/>
      </w:r>
      <w:r>
        <w:rPr>
          <w:i/>
          <w:iCs/>
          <w:sz w:val="28"/>
          <w:szCs w:val="28"/>
        </w:rPr>
        <w:t>Список ли</w:t>
      </w:r>
      <w:r w:rsidR="002917DE">
        <w:rPr>
          <w:i/>
          <w:iCs/>
          <w:sz w:val="28"/>
          <w:szCs w:val="28"/>
        </w:rPr>
        <w:t>тературы………………………………………………..………21</w:t>
      </w:r>
    </w:p>
    <w:p w:rsidR="00426E23" w:rsidRDefault="00426E23" w:rsidP="00426E23">
      <w:pPr>
        <w:tabs>
          <w:tab w:val="left" w:pos="1300"/>
        </w:tabs>
        <w:ind w:left="600"/>
        <w:rPr>
          <w:i/>
          <w:iCs/>
          <w:sz w:val="28"/>
          <w:szCs w:val="28"/>
        </w:rPr>
      </w:pPr>
    </w:p>
    <w:p w:rsidR="00426E23" w:rsidRPr="009464AD" w:rsidRDefault="00426E23" w:rsidP="00426E23">
      <w:pPr>
        <w:tabs>
          <w:tab w:val="left" w:pos="1300"/>
        </w:tabs>
        <w:ind w:left="600"/>
        <w:rPr>
          <w:b/>
          <w:sz w:val="20"/>
          <w:szCs w:val="20"/>
        </w:rPr>
        <w:sectPr w:rsidR="00426E23" w:rsidRPr="009464AD" w:rsidSect="004845B1">
          <w:footerReference w:type="default" r:id="rId10"/>
          <w:footerReference w:type="first" r:id="rId11"/>
          <w:pgSz w:w="11900" w:h="16838"/>
          <w:pgMar w:top="1440" w:right="843" w:bottom="1009" w:left="1440" w:header="0" w:footer="0" w:gutter="0"/>
          <w:cols w:space="720" w:equalWidth="0">
            <w:col w:w="9617"/>
          </w:cols>
          <w:titlePg/>
          <w:docGrid w:linePitch="299"/>
        </w:sectPr>
      </w:pPr>
    </w:p>
    <w:p w:rsidR="00426E23" w:rsidRDefault="00426E23" w:rsidP="00426E23">
      <w:pPr>
        <w:spacing w:line="152" w:lineRule="exact"/>
        <w:rPr>
          <w:sz w:val="20"/>
          <w:szCs w:val="20"/>
        </w:rPr>
      </w:pPr>
    </w:p>
    <w:p w:rsidR="00426E23" w:rsidRPr="00256874" w:rsidRDefault="00426E23" w:rsidP="00426E23">
      <w:pPr>
        <w:pStyle w:val="a4"/>
        <w:tabs>
          <w:tab w:val="left" w:pos="3960"/>
        </w:tabs>
        <w:ind w:left="3105"/>
        <w:rPr>
          <w:b/>
          <w:bCs/>
          <w:sz w:val="28"/>
          <w:szCs w:val="28"/>
        </w:rPr>
      </w:pPr>
      <w:r>
        <w:rPr>
          <w:b/>
          <w:bCs/>
          <w:sz w:val="28"/>
          <w:szCs w:val="28"/>
          <w:lang w:val="en-US"/>
        </w:rPr>
        <w:t>I</w:t>
      </w:r>
      <w:r>
        <w:rPr>
          <w:b/>
          <w:bCs/>
          <w:sz w:val="28"/>
          <w:szCs w:val="28"/>
        </w:rPr>
        <w:t xml:space="preserve">. </w:t>
      </w:r>
      <w:r w:rsidRPr="00256874">
        <w:rPr>
          <w:b/>
          <w:bCs/>
          <w:sz w:val="28"/>
          <w:szCs w:val="28"/>
        </w:rPr>
        <w:t>ПОЯСНИТЕЛЬНАЯ ЗАПИСКА</w:t>
      </w:r>
    </w:p>
    <w:p w:rsidR="00426E23" w:rsidRPr="00256874" w:rsidRDefault="00426E23" w:rsidP="00426E23">
      <w:pPr>
        <w:tabs>
          <w:tab w:val="left" w:pos="3960"/>
        </w:tabs>
        <w:rPr>
          <w:b/>
          <w:bCs/>
          <w:sz w:val="28"/>
          <w:szCs w:val="28"/>
        </w:rPr>
      </w:pPr>
    </w:p>
    <w:p w:rsidR="00426E23" w:rsidRPr="006E2F8B" w:rsidRDefault="00426E23" w:rsidP="00426E23">
      <w:pPr>
        <w:ind w:firstLine="567"/>
        <w:jc w:val="both"/>
        <w:rPr>
          <w:sz w:val="28"/>
          <w:szCs w:val="28"/>
        </w:rPr>
      </w:pPr>
      <w:r w:rsidRPr="006E2F8B">
        <w:rPr>
          <w:bCs/>
          <w:sz w:val="28"/>
          <w:szCs w:val="28"/>
        </w:rPr>
        <w:t>Дополнительная общеразвивающая программа</w:t>
      </w:r>
      <w:r w:rsidRPr="006E2F8B">
        <w:rPr>
          <w:sz w:val="28"/>
          <w:szCs w:val="28"/>
        </w:rPr>
        <w:t xml:space="preserve"> «Весёлые нотки» (по обучению игре на детских музыкальных инструментах) для</w:t>
      </w:r>
      <w:r>
        <w:rPr>
          <w:sz w:val="28"/>
          <w:szCs w:val="28"/>
        </w:rPr>
        <w:t xml:space="preserve"> Государственного бюджетного дошкольного образовательного учреждения детский сад №82 </w:t>
      </w:r>
      <w:r w:rsidRPr="006E2F8B">
        <w:rPr>
          <w:sz w:val="28"/>
          <w:szCs w:val="28"/>
        </w:rPr>
        <w:t xml:space="preserve"> разработана в соответствии с нормативно-правовыми актами:</w:t>
      </w:r>
    </w:p>
    <w:p w:rsidR="00426E23" w:rsidRDefault="00426E23" w:rsidP="00426E23">
      <w:pPr>
        <w:jc w:val="both"/>
        <w:rPr>
          <w:sz w:val="24"/>
          <w:szCs w:val="24"/>
        </w:rPr>
      </w:pPr>
    </w:p>
    <w:p w:rsidR="00426E23" w:rsidRPr="00256874" w:rsidRDefault="00426E23" w:rsidP="00426E23">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426E23" w:rsidRPr="003B618D" w:rsidTr="00FB73DF">
        <w:tc>
          <w:tcPr>
            <w:tcW w:w="2376" w:type="dxa"/>
            <w:vAlign w:val="center"/>
          </w:tcPr>
          <w:p w:rsidR="00426E23" w:rsidRPr="00256874" w:rsidRDefault="00426E23" w:rsidP="00FB73DF">
            <w:pPr>
              <w:jc w:val="center"/>
              <w:rPr>
                <w:rFonts w:eastAsia="Calibri"/>
                <w:sz w:val="24"/>
                <w:szCs w:val="24"/>
              </w:rPr>
            </w:pPr>
          </w:p>
        </w:tc>
        <w:tc>
          <w:tcPr>
            <w:tcW w:w="7371" w:type="dxa"/>
            <w:vAlign w:val="center"/>
          </w:tcPr>
          <w:p w:rsidR="00426E23" w:rsidRPr="00256874" w:rsidRDefault="00426E23" w:rsidP="00FB73DF">
            <w:pPr>
              <w:jc w:val="center"/>
              <w:rPr>
                <w:rFonts w:eastAsia="Calibri"/>
                <w:b/>
                <w:sz w:val="24"/>
                <w:szCs w:val="24"/>
              </w:rPr>
            </w:pPr>
            <w:r w:rsidRPr="00256874">
              <w:rPr>
                <w:rFonts w:eastAsia="Calibri"/>
                <w:b/>
                <w:sz w:val="24"/>
                <w:szCs w:val="24"/>
              </w:rPr>
              <w:t>Нормативные акты</w:t>
            </w:r>
          </w:p>
        </w:tc>
      </w:tr>
      <w:tr w:rsidR="00426E23" w:rsidRPr="003B618D" w:rsidTr="00FB73DF">
        <w:tc>
          <w:tcPr>
            <w:tcW w:w="2376" w:type="dxa"/>
          </w:tcPr>
          <w:p w:rsidR="00426E23" w:rsidRPr="00256874" w:rsidRDefault="00426E23" w:rsidP="00FB73DF">
            <w:pPr>
              <w:jc w:val="both"/>
              <w:rPr>
                <w:rFonts w:eastAsia="Calibri"/>
                <w:sz w:val="24"/>
                <w:szCs w:val="24"/>
              </w:rPr>
            </w:pPr>
            <w:r w:rsidRPr="00256874">
              <w:rPr>
                <w:rFonts w:eastAsia="Calibri"/>
                <w:sz w:val="24"/>
                <w:szCs w:val="24"/>
              </w:rPr>
              <w:t>Основные характеристики программы</w:t>
            </w:r>
          </w:p>
        </w:tc>
        <w:tc>
          <w:tcPr>
            <w:tcW w:w="7371" w:type="dxa"/>
          </w:tcPr>
          <w:p w:rsidR="00426E23" w:rsidRPr="00256874" w:rsidRDefault="00426E23" w:rsidP="00FB73DF">
            <w:pPr>
              <w:jc w:val="both"/>
              <w:rPr>
                <w:rFonts w:eastAsia="Calibri"/>
                <w:sz w:val="24"/>
                <w:szCs w:val="24"/>
              </w:rPr>
            </w:pPr>
            <w:r w:rsidRPr="00256874">
              <w:rPr>
                <w:rFonts w:eastAsia="Calibri"/>
                <w:sz w:val="24"/>
                <w:szCs w:val="24"/>
              </w:rPr>
              <w:t>Федерального закона Российской Федерации от 29.12.2012 № 273-ФЗ «Об образовании в Российской Федерации» (далее – Федеральный закон № 273-ФЗ) (ст. 2, ст. 12, ст. 75)</w:t>
            </w:r>
          </w:p>
        </w:tc>
      </w:tr>
      <w:tr w:rsidR="00426E23" w:rsidRPr="003B618D" w:rsidTr="00FB73DF">
        <w:tc>
          <w:tcPr>
            <w:tcW w:w="2376" w:type="dxa"/>
          </w:tcPr>
          <w:p w:rsidR="00426E23" w:rsidRPr="00256874" w:rsidRDefault="00426E23" w:rsidP="00FB73DF">
            <w:pPr>
              <w:jc w:val="both"/>
              <w:rPr>
                <w:rFonts w:eastAsia="Calibri"/>
                <w:sz w:val="24"/>
                <w:szCs w:val="24"/>
              </w:rPr>
            </w:pPr>
            <w:r w:rsidRPr="00256874">
              <w:rPr>
                <w:rFonts w:eastAsia="Calibri"/>
                <w:sz w:val="24"/>
                <w:szCs w:val="24"/>
              </w:rPr>
              <w:t>Порядок проектирования</w:t>
            </w:r>
          </w:p>
        </w:tc>
        <w:tc>
          <w:tcPr>
            <w:tcW w:w="7371" w:type="dxa"/>
          </w:tcPr>
          <w:p w:rsidR="00426E23" w:rsidRPr="00256874" w:rsidRDefault="00426E23" w:rsidP="00FB73DF">
            <w:pPr>
              <w:jc w:val="both"/>
              <w:rPr>
                <w:rFonts w:eastAsia="Calibri"/>
                <w:bCs/>
                <w:sz w:val="24"/>
                <w:szCs w:val="24"/>
              </w:rPr>
            </w:pPr>
            <w:r w:rsidRPr="00256874">
              <w:rPr>
                <w:rFonts w:eastAsia="Calibri"/>
                <w:sz w:val="24"/>
                <w:szCs w:val="24"/>
              </w:rPr>
              <w:t>Федеральный закон № 273-ФЗ (ст. 12, ст. 47, ст. 75);</w:t>
            </w:r>
          </w:p>
          <w:p w:rsidR="00426E23" w:rsidRPr="00256874" w:rsidRDefault="00426E23" w:rsidP="00FB73DF">
            <w:pPr>
              <w:jc w:val="both"/>
              <w:rPr>
                <w:rFonts w:eastAsia="Calibri"/>
                <w:color w:val="000000"/>
                <w:sz w:val="24"/>
                <w:szCs w:val="24"/>
              </w:rPr>
            </w:pPr>
            <w:r w:rsidRPr="00256874">
              <w:rPr>
                <w:rFonts w:eastAsia="Calibri"/>
                <w:color w:val="000000"/>
                <w:sz w:val="24"/>
                <w:szCs w:val="24"/>
              </w:rPr>
              <w:t>Методические рекомендации Министерства образования и науки Российской Федерации от 01.03.2017. № 617-р по проектированию дополнительных общеразвивающих программ в государственных образовательных организациях Санкт-Петербурга, находящихся в ведении Комитета по образованию;</w:t>
            </w:r>
          </w:p>
        </w:tc>
      </w:tr>
      <w:tr w:rsidR="00426E23" w:rsidRPr="003B618D" w:rsidTr="00FB73DF">
        <w:tc>
          <w:tcPr>
            <w:tcW w:w="2376" w:type="dxa"/>
          </w:tcPr>
          <w:p w:rsidR="00426E23" w:rsidRPr="00256874" w:rsidRDefault="00426E23" w:rsidP="00FB73DF">
            <w:pPr>
              <w:jc w:val="both"/>
              <w:rPr>
                <w:rFonts w:eastAsia="Calibri"/>
                <w:sz w:val="24"/>
                <w:szCs w:val="24"/>
              </w:rPr>
            </w:pPr>
            <w:r w:rsidRPr="00256874">
              <w:rPr>
                <w:rFonts w:eastAsia="Calibri"/>
                <w:sz w:val="24"/>
                <w:szCs w:val="24"/>
              </w:rPr>
              <w:t>Условия реализации</w:t>
            </w:r>
          </w:p>
        </w:tc>
        <w:tc>
          <w:tcPr>
            <w:tcW w:w="7371" w:type="dxa"/>
          </w:tcPr>
          <w:p w:rsidR="00426E23" w:rsidRPr="00256874" w:rsidRDefault="00426E23" w:rsidP="00FB73DF">
            <w:pPr>
              <w:jc w:val="both"/>
              <w:rPr>
                <w:rFonts w:eastAsia="Calibri"/>
                <w:color w:val="000000"/>
                <w:sz w:val="24"/>
                <w:szCs w:val="24"/>
              </w:rPr>
            </w:pPr>
            <w:r w:rsidRPr="00256874">
              <w:rPr>
                <w:rFonts w:eastAsia="Calibri"/>
                <w:sz w:val="24"/>
                <w:szCs w:val="24"/>
              </w:rPr>
              <w:t xml:space="preserve">Федеральный закон № 273-ФЗ (п. 1,2,3,9 ст. 13, п. 1,5,6 ст. 14, </w:t>
            </w:r>
            <w:r w:rsidRPr="00256874">
              <w:rPr>
                <w:rFonts w:eastAsia="Calibri"/>
                <w:color w:val="000000"/>
                <w:sz w:val="24"/>
                <w:szCs w:val="24"/>
              </w:rPr>
              <w:t>ст. 15, ст. 16, ст. 33, ст. 34, ст. 75);</w:t>
            </w:r>
          </w:p>
          <w:p w:rsidR="00426E23" w:rsidRPr="00256874" w:rsidRDefault="00426E23" w:rsidP="00FB73DF">
            <w:pPr>
              <w:jc w:val="both"/>
              <w:rPr>
                <w:rFonts w:eastAsia="Calibri"/>
                <w:color w:val="000000"/>
                <w:sz w:val="24"/>
                <w:szCs w:val="24"/>
              </w:rPr>
            </w:pPr>
            <w:r w:rsidRPr="00256874">
              <w:rPr>
                <w:rFonts w:eastAsia="Calibri"/>
                <w:color w:val="000000"/>
                <w:sz w:val="24"/>
                <w:szCs w:val="24"/>
              </w:rPr>
              <w:t>Приказ Министерства труда и социальной защиты Российской Федерации от 08.09.2015 № 613н «Об утверждении профессионального стандарта «Педагог дополнительного образования детей и взрослых»;</w:t>
            </w:r>
          </w:p>
          <w:p w:rsidR="00426E23" w:rsidRPr="00256874" w:rsidRDefault="00426E23" w:rsidP="00FB73DF">
            <w:pPr>
              <w:jc w:val="both"/>
              <w:rPr>
                <w:rFonts w:eastAsia="Calibri"/>
                <w:color w:val="000000"/>
                <w:sz w:val="24"/>
                <w:szCs w:val="24"/>
              </w:rPr>
            </w:pPr>
            <w:r w:rsidRPr="00F06EE1">
              <w:t>СанПиНа 2.4.3648- 20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года № 28.</w:t>
            </w:r>
          </w:p>
        </w:tc>
      </w:tr>
      <w:tr w:rsidR="00426E23" w:rsidRPr="003B618D" w:rsidTr="00FB73DF">
        <w:tc>
          <w:tcPr>
            <w:tcW w:w="2376" w:type="dxa"/>
          </w:tcPr>
          <w:p w:rsidR="00426E23" w:rsidRPr="00256874" w:rsidRDefault="00426E23" w:rsidP="00FB73DF">
            <w:pPr>
              <w:jc w:val="both"/>
              <w:rPr>
                <w:rFonts w:eastAsia="Calibri"/>
                <w:sz w:val="24"/>
                <w:szCs w:val="24"/>
              </w:rPr>
            </w:pPr>
            <w:r w:rsidRPr="00256874">
              <w:rPr>
                <w:rFonts w:eastAsia="Calibri"/>
                <w:sz w:val="24"/>
                <w:szCs w:val="24"/>
              </w:rPr>
              <w:t>Содержание программы</w:t>
            </w:r>
          </w:p>
        </w:tc>
        <w:tc>
          <w:tcPr>
            <w:tcW w:w="7371" w:type="dxa"/>
          </w:tcPr>
          <w:p w:rsidR="00426E23" w:rsidRPr="00256874" w:rsidRDefault="00426E23" w:rsidP="00FB73DF">
            <w:pPr>
              <w:jc w:val="both"/>
              <w:rPr>
                <w:rFonts w:eastAsia="Calibri"/>
                <w:color w:val="000000"/>
                <w:sz w:val="24"/>
                <w:szCs w:val="24"/>
              </w:rPr>
            </w:pPr>
            <w:r w:rsidRPr="00256874">
              <w:rPr>
                <w:rFonts w:eastAsia="Calibri"/>
                <w:sz w:val="24"/>
                <w:szCs w:val="24"/>
              </w:rPr>
              <w:t xml:space="preserve">Федеральный закон № 273-ФЗ (п. 9,22,25 ст. 2, п. 5 ст. 12, </w:t>
            </w:r>
            <w:r w:rsidRPr="00256874">
              <w:rPr>
                <w:rFonts w:eastAsia="Calibri"/>
                <w:color w:val="000000"/>
                <w:sz w:val="24"/>
                <w:szCs w:val="24"/>
              </w:rPr>
              <w:t>п. 1,4 ст. 75);</w:t>
            </w:r>
          </w:p>
          <w:p w:rsidR="00426E23" w:rsidRPr="00256874" w:rsidRDefault="00426E23" w:rsidP="00FB73DF">
            <w:pPr>
              <w:jc w:val="both"/>
              <w:rPr>
                <w:rFonts w:eastAsia="Calibri"/>
                <w:bCs/>
                <w:sz w:val="24"/>
                <w:szCs w:val="24"/>
              </w:rPr>
            </w:pPr>
            <w:r w:rsidRPr="00256874">
              <w:rPr>
                <w:rFonts w:eastAsia="Calibri"/>
                <w:bCs/>
                <w:sz w:val="24"/>
                <w:szCs w:val="24"/>
              </w:rPr>
              <w:t>Приказ Министерства образования и науки Российской Федерации от 29.08.2013 № 1008 «Порядок организации и осуществления образовательной деятельности по дополнительным общеобразовательным программам»;</w:t>
            </w:r>
          </w:p>
          <w:p w:rsidR="00426E23" w:rsidRPr="00256874" w:rsidRDefault="00426E23" w:rsidP="00FB73DF">
            <w:pPr>
              <w:jc w:val="both"/>
              <w:rPr>
                <w:rFonts w:eastAsia="Calibri"/>
                <w:bCs/>
                <w:sz w:val="24"/>
                <w:szCs w:val="24"/>
              </w:rPr>
            </w:pPr>
            <w:r w:rsidRPr="00256874">
              <w:rPr>
                <w:rFonts w:eastAsia="Calibri"/>
                <w:bCs/>
                <w:sz w:val="24"/>
                <w:szCs w:val="24"/>
              </w:rPr>
              <w:t>Концепция развития дополнительного образования детей (распоряжение Правительства РФ от 04.09.2014 № 1726-р)</w:t>
            </w:r>
          </w:p>
        </w:tc>
      </w:tr>
      <w:tr w:rsidR="00426E23" w:rsidRPr="003B618D" w:rsidTr="00FB73DF">
        <w:tc>
          <w:tcPr>
            <w:tcW w:w="2376" w:type="dxa"/>
          </w:tcPr>
          <w:p w:rsidR="00426E23" w:rsidRPr="00256874" w:rsidRDefault="00426E23" w:rsidP="00FB73DF">
            <w:pPr>
              <w:jc w:val="both"/>
              <w:rPr>
                <w:rFonts w:eastAsia="Calibri"/>
                <w:sz w:val="24"/>
                <w:szCs w:val="24"/>
              </w:rPr>
            </w:pPr>
            <w:r w:rsidRPr="00256874">
              <w:rPr>
                <w:rFonts w:eastAsia="Calibri"/>
                <w:sz w:val="24"/>
                <w:szCs w:val="24"/>
              </w:rPr>
              <w:t>Организация образовательного процесса</w:t>
            </w:r>
          </w:p>
        </w:tc>
        <w:tc>
          <w:tcPr>
            <w:tcW w:w="7371" w:type="dxa"/>
          </w:tcPr>
          <w:p w:rsidR="00426E23" w:rsidRPr="00256874" w:rsidRDefault="00426E23" w:rsidP="00FB73DF">
            <w:pPr>
              <w:jc w:val="both"/>
              <w:rPr>
                <w:rFonts w:eastAsia="Calibri"/>
                <w:sz w:val="24"/>
                <w:szCs w:val="24"/>
              </w:rPr>
            </w:pPr>
            <w:r w:rsidRPr="00256874">
              <w:rPr>
                <w:rFonts w:eastAsia="Calibri"/>
                <w:sz w:val="24"/>
                <w:szCs w:val="24"/>
              </w:rPr>
              <w:t>Федеральный закон № 273-ФЗ (ст. 15, ст. 16, ст. 17, ст. 75);</w:t>
            </w:r>
          </w:p>
          <w:p w:rsidR="00426E23" w:rsidRPr="00256874" w:rsidRDefault="00426E23" w:rsidP="00FB73DF">
            <w:pPr>
              <w:jc w:val="both"/>
              <w:rPr>
                <w:rFonts w:eastAsia="Calibri"/>
                <w:bCs/>
                <w:sz w:val="24"/>
                <w:szCs w:val="24"/>
              </w:rPr>
            </w:pPr>
            <w:r w:rsidRPr="00256874">
              <w:rPr>
                <w:rFonts w:eastAsia="Calibri"/>
                <w:bCs/>
                <w:sz w:val="24"/>
                <w:szCs w:val="24"/>
              </w:rPr>
              <w:t>«Порядок организации и осуществления образовательной деятельности по дополнительным общеобразовательным программам» (Приказ Минобрнауки РФ от 29.08.2013 № 1008);</w:t>
            </w:r>
          </w:p>
          <w:p w:rsidR="00426E23" w:rsidRPr="00256874" w:rsidRDefault="00426E23" w:rsidP="00FB73DF">
            <w:pPr>
              <w:jc w:val="both"/>
              <w:rPr>
                <w:rFonts w:eastAsia="Calibri"/>
                <w:color w:val="000000"/>
                <w:sz w:val="24"/>
                <w:szCs w:val="24"/>
              </w:rPr>
            </w:pPr>
            <w:r w:rsidRPr="00256874">
              <w:rPr>
                <w:rFonts w:eastAsia="Calibri"/>
                <w:color w:val="000000"/>
                <w:sz w:val="24"/>
                <w:szCs w:val="24"/>
              </w:rPr>
              <w:t>Постановлением Правительства Российской Федерации от 15.08.2013 № 706 г. Москва «Об утверждении Правил оказания платных образовательных услуг»;</w:t>
            </w:r>
          </w:p>
          <w:p w:rsidR="00426E23" w:rsidRPr="00256874" w:rsidRDefault="00426E23" w:rsidP="00FB73DF">
            <w:pPr>
              <w:jc w:val="both"/>
              <w:rPr>
                <w:rFonts w:eastAsia="Calibri"/>
                <w:sz w:val="24"/>
                <w:szCs w:val="24"/>
              </w:rPr>
            </w:pPr>
            <w:r w:rsidRPr="00F06EE1">
              <w:t>СанПиНа 2.4.3648- 20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года № 28.</w:t>
            </w:r>
          </w:p>
        </w:tc>
      </w:tr>
    </w:tbl>
    <w:p w:rsidR="00426E23" w:rsidRDefault="00426E23" w:rsidP="00426E23">
      <w:pPr>
        <w:tabs>
          <w:tab w:val="left" w:pos="3960"/>
        </w:tabs>
        <w:ind w:left="3960"/>
        <w:jc w:val="both"/>
        <w:rPr>
          <w:b/>
          <w:bCs/>
          <w:sz w:val="28"/>
          <w:szCs w:val="28"/>
        </w:rPr>
      </w:pPr>
    </w:p>
    <w:p w:rsidR="00426E23" w:rsidRDefault="00426E23" w:rsidP="00426E23">
      <w:pPr>
        <w:rPr>
          <w:b/>
          <w:bCs/>
          <w:sz w:val="24"/>
          <w:szCs w:val="24"/>
        </w:rPr>
      </w:pPr>
    </w:p>
    <w:p w:rsidR="00426E23" w:rsidRDefault="00426E23" w:rsidP="00426E23">
      <w:pPr>
        <w:ind w:left="260"/>
        <w:rPr>
          <w:sz w:val="20"/>
          <w:szCs w:val="20"/>
        </w:rPr>
      </w:pPr>
      <w:r>
        <w:rPr>
          <w:b/>
          <w:bCs/>
          <w:sz w:val="24"/>
          <w:szCs w:val="24"/>
        </w:rPr>
        <w:t xml:space="preserve">1.1. НАПРАВЛЕННОСТЬ программы </w:t>
      </w:r>
      <w:r>
        <w:rPr>
          <w:sz w:val="24"/>
          <w:szCs w:val="24"/>
        </w:rPr>
        <w:t>-</w:t>
      </w:r>
      <w:r>
        <w:rPr>
          <w:b/>
          <w:bCs/>
          <w:sz w:val="24"/>
          <w:szCs w:val="24"/>
        </w:rPr>
        <w:t xml:space="preserve">  </w:t>
      </w:r>
      <w:r>
        <w:rPr>
          <w:sz w:val="24"/>
          <w:szCs w:val="24"/>
        </w:rPr>
        <w:t>художественно-эстетическая</w:t>
      </w:r>
    </w:p>
    <w:p w:rsidR="00426E23" w:rsidRDefault="00426E23" w:rsidP="00426E23">
      <w:pPr>
        <w:rPr>
          <w:sz w:val="20"/>
          <w:szCs w:val="20"/>
        </w:rPr>
      </w:pPr>
    </w:p>
    <w:p w:rsidR="00426E23" w:rsidRPr="006E2F8B" w:rsidRDefault="00426E23" w:rsidP="00426E23">
      <w:pPr>
        <w:shd w:val="clear" w:color="auto" w:fill="FFFFFF"/>
        <w:ind w:left="10" w:firstLine="341"/>
        <w:jc w:val="both"/>
        <w:rPr>
          <w:sz w:val="28"/>
          <w:szCs w:val="28"/>
        </w:rPr>
      </w:pPr>
      <w:r>
        <w:rPr>
          <w:b/>
          <w:bCs/>
          <w:sz w:val="24"/>
          <w:szCs w:val="24"/>
        </w:rPr>
        <w:t xml:space="preserve">1.2. </w:t>
      </w:r>
      <w:r w:rsidRPr="006E2F8B">
        <w:rPr>
          <w:sz w:val="28"/>
          <w:szCs w:val="28"/>
        </w:rPr>
        <w:t xml:space="preserve">Одно из приоритетных направлений развития современного образования -  создание условий для эстетического развития личности ребёнка. Приобщение </w:t>
      </w:r>
      <w:r w:rsidRPr="006E2F8B">
        <w:rPr>
          <w:sz w:val="28"/>
          <w:szCs w:val="28"/>
        </w:rPr>
        <w:lastRenderedPageBreak/>
        <w:t>детей к игре на детских музыкальных инструментах способствует раскрытию самых разных талантов, музыкальной памяти, внимания, расширяет музыкальное воспитание ребёнка.</w:t>
      </w:r>
    </w:p>
    <w:p w:rsidR="00426E23" w:rsidRPr="006E2F8B" w:rsidRDefault="00426E23" w:rsidP="00426E23">
      <w:pPr>
        <w:shd w:val="clear" w:color="auto" w:fill="FFFFFF"/>
        <w:ind w:left="10" w:firstLine="341"/>
        <w:jc w:val="both"/>
        <w:rPr>
          <w:sz w:val="28"/>
          <w:szCs w:val="28"/>
        </w:rPr>
      </w:pPr>
      <w:r w:rsidRPr="006E2F8B">
        <w:rPr>
          <w:b/>
          <w:sz w:val="28"/>
          <w:szCs w:val="28"/>
        </w:rPr>
        <w:t>АКТУАЛЬНОСТЬ</w:t>
      </w:r>
      <w:r w:rsidRPr="006E2F8B">
        <w:rPr>
          <w:sz w:val="28"/>
          <w:szCs w:val="28"/>
        </w:rPr>
        <w:t xml:space="preserve"> художественно-эстетического воспитания в условиях детского сада очевидна: способные, талантливые люди нужны всегда и везде.  Сегодня информационное общество требует ускорения технологического и гуманитарного развития, поэтому не случайно внимание государства к созданию системы выявления и поддержки талантливых детей. Самая важная ступень этой системы – дошкольное образование. Каждый ребёнок обладает огромным потенциалом способностей и возможностей. Важно предоставить ребёнку возможность делать то, что ему хочется: играть, танцевать, петь, и т.д. Условием для развития талантливости у детей является создание предметно-пространственной развивающей среды, накопления опыта в музицировании. </w:t>
      </w:r>
    </w:p>
    <w:p w:rsidR="00426E23" w:rsidRPr="006E2F8B" w:rsidRDefault="00426E23" w:rsidP="00426E23">
      <w:pPr>
        <w:shd w:val="clear" w:color="auto" w:fill="FFFFFF"/>
        <w:ind w:left="10" w:firstLine="341"/>
        <w:jc w:val="both"/>
        <w:rPr>
          <w:sz w:val="28"/>
          <w:szCs w:val="28"/>
        </w:rPr>
      </w:pPr>
      <w:r w:rsidRPr="006E2F8B">
        <w:rPr>
          <w:sz w:val="28"/>
          <w:szCs w:val="28"/>
        </w:rPr>
        <w:t xml:space="preserve">Игре </w:t>
      </w:r>
      <w:r>
        <w:rPr>
          <w:sz w:val="28"/>
          <w:szCs w:val="28"/>
        </w:rPr>
        <w:t xml:space="preserve">на </w:t>
      </w:r>
      <w:r w:rsidRPr="006E2F8B">
        <w:rPr>
          <w:sz w:val="28"/>
          <w:szCs w:val="28"/>
        </w:rPr>
        <w:t>детских музыкальны</w:t>
      </w:r>
      <w:r>
        <w:rPr>
          <w:sz w:val="28"/>
          <w:szCs w:val="28"/>
        </w:rPr>
        <w:t>х инструментах уделяется особое</w:t>
      </w:r>
      <w:r w:rsidRPr="006E2F8B">
        <w:rPr>
          <w:sz w:val="28"/>
          <w:szCs w:val="28"/>
        </w:rPr>
        <w:t xml:space="preserve"> внимание, так как именно детское музицирование расширяет сферу музыкальной деятельности дошкольника, повышает</w:t>
      </w:r>
      <w:r>
        <w:rPr>
          <w:sz w:val="28"/>
          <w:szCs w:val="28"/>
        </w:rPr>
        <w:t xml:space="preserve"> интерес к музыке, </w:t>
      </w:r>
      <w:r w:rsidRPr="006E2F8B">
        <w:rPr>
          <w:sz w:val="28"/>
          <w:szCs w:val="28"/>
        </w:rPr>
        <w:t>способствует развитию музыкальной памяти, внимания, помогает преодолению излишней застенчивости, скованности, расширяет музыкальное воспитание ребёнка.</w:t>
      </w:r>
    </w:p>
    <w:p w:rsidR="00426E23" w:rsidRPr="006E2F8B" w:rsidRDefault="00426E23" w:rsidP="00426E23">
      <w:pPr>
        <w:shd w:val="clear" w:color="auto" w:fill="FFFFFF"/>
        <w:ind w:left="10" w:firstLine="341"/>
        <w:jc w:val="both"/>
        <w:rPr>
          <w:sz w:val="28"/>
          <w:szCs w:val="28"/>
        </w:rPr>
      </w:pPr>
      <w:r w:rsidRPr="006E2F8B">
        <w:rPr>
          <w:sz w:val="28"/>
          <w:szCs w:val="28"/>
        </w:rPr>
        <w:t xml:space="preserve"> В процессе игры ярко проявляются индивидуальные черты каждого исполнителя: наличие воли, эмоциональности, сосредоточенности, развиваются и совершенствуются творческие и музыкальные способности.</w:t>
      </w:r>
    </w:p>
    <w:p w:rsidR="00426E23" w:rsidRPr="006E2F8B" w:rsidRDefault="00426E23" w:rsidP="00426E23">
      <w:pPr>
        <w:shd w:val="clear" w:color="auto" w:fill="FFFFFF"/>
        <w:ind w:left="10" w:firstLine="341"/>
        <w:jc w:val="both"/>
        <w:rPr>
          <w:sz w:val="28"/>
          <w:szCs w:val="28"/>
        </w:rPr>
      </w:pPr>
      <w:r w:rsidRPr="006E2F8B">
        <w:rPr>
          <w:sz w:val="28"/>
          <w:szCs w:val="28"/>
        </w:rPr>
        <w:t>Обучаясь игре на музыкальных инструментах, дети открывают для себя мир музыкальных звуков и их отношений, осознаннее различают красоту различных инструментов. У них улучшается качество пения (чище поют), музыкально-ритмических движений (чётче воспроизводят ритм).</w:t>
      </w:r>
    </w:p>
    <w:p w:rsidR="00426E23" w:rsidRPr="006E2F8B" w:rsidRDefault="00426E23" w:rsidP="00426E23">
      <w:pPr>
        <w:shd w:val="clear" w:color="auto" w:fill="FFFFFF"/>
        <w:ind w:left="10" w:firstLine="341"/>
        <w:jc w:val="both"/>
        <w:rPr>
          <w:sz w:val="28"/>
          <w:szCs w:val="28"/>
        </w:rPr>
      </w:pPr>
      <w:r>
        <w:rPr>
          <w:sz w:val="28"/>
          <w:szCs w:val="28"/>
        </w:rPr>
        <w:t>Для многих детей игра на</w:t>
      </w:r>
      <w:r w:rsidRPr="006E2F8B">
        <w:rPr>
          <w:sz w:val="28"/>
          <w:szCs w:val="28"/>
        </w:rPr>
        <w:t xml:space="preserve"> детских музыкальных инструментах помогает передать чувства, внутренний духовный мир.  Это прекрасное средство не только индивидуального развития, но и развития мышления, творческой инициативы, сознательных отношений между детьми.</w:t>
      </w:r>
    </w:p>
    <w:p w:rsidR="00426E23" w:rsidRPr="006E2F8B" w:rsidRDefault="00426E23" w:rsidP="00426E23">
      <w:pPr>
        <w:ind w:left="260"/>
        <w:jc w:val="both"/>
        <w:rPr>
          <w:sz w:val="28"/>
          <w:szCs w:val="28"/>
        </w:rPr>
      </w:pPr>
      <w:r w:rsidRPr="006E2F8B">
        <w:rPr>
          <w:b/>
          <w:bCs/>
          <w:sz w:val="28"/>
          <w:szCs w:val="28"/>
        </w:rPr>
        <w:t xml:space="preserve">Актуальность программы </w:t>
      </w:r>
      <w:r w:rsidRPr="006E2F8B">
        <w:rPr>
          <w:sz w:val="28"/>
          <w:szCs w:val="28"/>
        </w:rPr>
        <w:t>в том,</w:t>
      </w:r>
      <w:r w:rsidRPr="006E2F8B">
        <w:rPr>
          <w:b/>
          <w:bCs/>
          <w:sz w:val="28"/>
          <w:szCs w:val="28"/>
        </w:rPr>
        <w:t xml:space="preserve"> </w:t>
      </w:r>
      <w:r w:rsidRPr="006E2F8B">
        <w:rPr>
          <w:sz w:val="28"/>
          <w:szCs w:val="28"/>
        </w:rPr>
        <w:t>что и</w:t>
      </w:r>
      <w:r>
        <w:rPr>
          <w:sz w:val="28"/>
          <w:szCs w:val="28"/>
        </w:rPr>
        <w:t>гра на музыкальных инструментах</w:t>
      </w:r>
      <w:r w:rsidRPr="006E2F8B">
        <w:rPr>
          <w:b/>
          <w:bCs/>
          <w:sz w:val="28"/>
          <w:szCs w:val="28"/>
        </w:rPr>
        <w:t xml:space="preserve"> </w:t>
      </w:r>
      <w:r w:rsidRPr="006E2F8B">
        <w:rPr>
          <w:sz w:val="28"/>
          <w:szCs w:val="28"/>
        </w:rPr>
        <w:t>–</w:t>
      </w:r>
      <w:r w:rsidRPr="006E2F8B">
        <w:rPr>
          <w:b/>
          <w:bCs/>
          <w:sz w:val="28"/>
          <w:szCs w:val="28"/>
        </w:rPr>
        <w:t xml:space="preserve"> </w:t>
      </w:r>
      <w:r w:rsidRPr="006E2F8B">
        <w:rPr>
          <w:sz w:val="28"/>
          <w:szCs w:val="28"/>
        </w:rPr>
        <w:t>один из любимых детьми видов</w:t>
      </w:r>
      <w:r w:rsidRPr="006E2F8B">
        <w:rPr>
          <w:b/>
          <w:bCs/>
          <w:sz w:val="28"/>
          <w:szCs w:val="28"/>
        </w:rPr>
        <w:t xml:space="preserve"> </w:t>
      </w:r>
      <w:r w:rsidRPr="006E2F8B">
        <w:rPr>
          <w:sz w:val="28"/>
          <w:szCs w:val="28"/>
        </w:rPr>
        <w:t xml:space="preserve">музыкальной деятельности, обладающий большим потенциалом эмоционального, музыкального, познавательного развития. Благодаря игре на музыкальных инструментах у ребенка развивается эмоциональная отзывчивость на музыку и музыкальные способности: интонационный </w:t>
      </w:r>
      <w:proofErr w:type="spellStart"/>
      <w:r w:rsidRPr="006E2F8B">
        <w:rPr>
          <w:sz w:val="28"/>
          <w:szCs w:val="28"/>
        </w:rPr>
        <w:t>звуковысотный</w:t>
      </w:r>
      <w:proofErr w:type="spellEnd"/>
      <w:r w:rsidRPr="006E2F8B">
        <w:rPr>
          <w:sz w:val="28"/>
          <w:szCs w:val="28"/>
        </w:rPr>
        <w:t xml:space="preserve"> слух, без которого музыкальная деятельность просто не во</w:t>
      </w:r>
      <w:r>
        <w:rPr>
          <w:sz w:val="28"/>
          <w:szCs w:val="28"/>
        </w:rPr>
        <w:t xml:space="preserve">зможна, тембровый, ритмический </w:t>
      </w:r>
      <w:r w:rsidRPr="006E2F8B">
        <w:rPr>
          <w:sz w:val="28"/>
          <w:szCs w:val="28"/>
        </w:rPr>
        <w:t>и динамический слух, музык</w:t>
      </w:r>
      <w:r>
        <w:rPr>
          <w:sz w:val="28"/>
          <w:szCs w:val="28"/>
        </w:rPr>
        <w:t xml:space="preserve">альное мышление и память. Кроме </w:t>
      </w:r>
      <w:r w:rsidRPr="006E2F8B">
        <w:rPr>
          <w:sz w:val="28"/>
          <w:szCs w:val="28"/>
        </w:rPr>
        <w:t>того успешно осуществляется общее развитие, формируются высшие психические функции, обогащаются представления об окружаю</w:t>
      </w:r>
      <w:r>
        <w:rPr>
          <w:sz w:val="28"/>
          <w:szCs w:val="28"/>
        </w:rPr>
        <w:t xml:space="preserve">щем, речь, ребенок </w:t>
      </w:r>
      <w:r w:rsidRPr="006E2F8B">
        <w:rPr>
          <w:sz w:val="28"/>
          <w:szCs w:val="28"/>
        </w:rPr>
        <w:t xml:space="preserve">учится взаимодействовать со сверстниками. Обучение игре на музыкальных инструментах невозможно без пения.  Пение – психофизический процесс, связанный с работой жизненно важных систем, таких как дыхание, кровообращение, эндокринная система и других, важно, чтобы голосообразование было правильно, </w:t>
      </w:r>
      <w:proofErr w:type="spellStart"/>
      <w:r w:rsidRPr="006E2F8B">
        <w:rPr>
          <w:sz w:val="28"/>
          <w:szCs w:val="28"/>
        </w:rPr>
        <w:t>природосообразно</w:t>
      </w:r>
      <w:proofErr w:type="spellEnd"/>
      <w:r w:rsidRPr="006E2F8B">
        <w:rPr>
          <w:sz w:val="28"/>
          <w:szCs w:val="28"/>
        </w:rPr>
        <w:t xml:space="preserve"> организовано, чтобы ребенок чувствовал себя комфортно, пел легко и с удовольствием.</w:t>
      </w:r>
    </w:p>
    <w:p w:rsidR="00426E23" w:rsidRPr="006E2F8B" w:rsidRDefault="00426E23" w:rsidP="00426E23">
      <w:pPr>
        <w:rPr>
          <w:sz w:val="28"/>
          <w:szCs w:val="28"/>
        </w:rPr>
      </w:pPr>
    </w:p>
    <w:p w:rsidR="00426E23" w:rsidRPr="006E2F8B" w:rsidRDefault="00426E23" w:rsidP="00426E23">
      <w:pPr>
        <w:ind w:left="260"/>
        <w:jc w:val="both"/>
        <w:rPr>
          <w:sz w:val="28"/>
          <w:szCs w:val="28"/>
        </w:rPr>
      </w:pPr>
      <w:r w:rsidRPr="006E2F8B">
        <w:rPr>
          <w:sz w:val="28"/>
          <w:szCs w:val="28"/>
        </w:rPr>
        <w:lastRenderedPageBreak/>
        <w:t>Правильный режим голосообразования является результатом работы по постановке певческого голоса и дыхания. Дыхательные упражнен</w:t>
      </w:r>
      <w:r>
        <w:rPr>
          <w:sz w:val="28"/>
          <w:szCs w:val="28"/>
        </w:rPr>
        <w:t>ия, используемые на занятиях по</w:t>
      </w:r>
      <w:r w:rsidRPr="006E2F8B">
        <w:rPr>
          <w:sz w:val="28"/>
          <w:szCs w:val="28"/>
        </w:rPr>
        <w:t xml:space="preserve"> пению, оказывают оздоравливающее влияние на обменные процессы, играющие главную роль в кровоснабжении, в том числе и органов дыхания. Улучшается дренажная функция бронхов, восстанавливается носовое дыхание, повышается общая сопротивляемость организма, его тонус, возрастает качество иммунных процессов.</w:t>
      </w:r>
    </w:p>
    <w:p w:rsidR="00426E23" w:rsidRPr="006E2F8B" w:rsidRDefault="00426E23" w:rsidP="00426E23">
      <w:pPr>
        <w:rPr>
          <w:sz w:val="28"/>
          <w:szCs w:val="28"/>
        </w:rPr>
      </w:pPr>
    </w:p>
    <w:p w:rsidR="00426E23" w:rsidRPr="006E2F8B" w:rsidRDefault="00426E23" w:rsidP="00426E23">
      <w:pPr>
        <w:ind w:left="260" w:firstLine="180"/>
        <w:jc w:val="both"/>
        <w:rPr>
          <w:sz w:val="28"/>
          <w:szCs w:val="28"/>
        </w:rPr>
      </w:pPr>
      <w:r w:rsidRPr="006E2F8B">
        <w:rPr>
          <w:bCs/>
          <w:sz w:val="28"/>
          <w:szCs w:val="28"/>
        </w:rPr>
        <w:t>Актуальность обучения игре на музыкальных инструментах</w:t>
      </w:r>
      <w:r w:rsidRPr="006E2F8B">
        <w:rPr>
          <w:b/>
          <w:bCs/>
          <w:sz w:val="28"/>
          <w:szCs w:val="28"/>
        </w:rPr>
        <w:t xml:space="preserve"> </w:t>
      </w:r>
      <w:r w:rsidRPr="006E2F8B">
        <w:rPr>
          <w:sz w:val="28"/>
          <w:szCs w:val="28"/>
        </w:rPr>
        <w:t>в открытии детьми мира</w:t>
      </w:r>
      <w:r w:rsidRPr="006E2F8B">
        <w:rPr>
          <w:b/>
          <w:bCs/>
          <w:sz w:val="28"/>
          <w:szCs w:val="28"/>
        </w:rPr>
        <w:t xml:space="preserve"> </w:t>
      </w:r>
      <w:r w:rsidRPr="006E2F8B">
        <w:rPr>
          <w:sz w:val="28"/>
          <w:szCs w:val="28"/>
        </w:rPr>
        <w:t xml:space="preserve">музыкальных звуков и их отношении, умении различать красоту звучания различных инструментов. У детей развивается музыкальное качество слуха, ритма и движения. Игра на детских музыкальных инструментах помогает детям передать чувства, внутренний духовный мир. </w:t>
      </w:r>
    </w:p>
    <w:p w:rsidR="00426E23" w:rsidRPr="006E2F8B" w:rsidRDefault="00426E23" w:rsidP="00426E23">
      <w:pPr>
        <w:rPr>
          <w:sz w:val="28"/>
          <w:szCs w:val="28"/>
        </w:rPr>
      </w:pPr>
    </w:p>
    <w:p w:rsidR="00426E23" w:rsidRPr="006E2F8B" w:rsidRDefault="00426E23" w:rsidP="00426E23">
      <w:pPr>
        <w:jc w:val="both"/>
        <w:rPr>
          <w:sz w:val="28"/>
          <w:szCs w:val="28"/>
        </w:rPr>
      </w:pPr>
      <w:r w:rsidRPr="006E2F8B">
        <w:rPr>
          <w:b/>
          <w:bCs/>
          <w:sz w:val="28"/>
          <w:szCs w:val="28"/>
        </w:rPr>
        <w:t xml:space="preserve">1.3. ОТЛИЧИТЕЛЬНАЯ ОСОБЕННОСТЬ программы </w:t>
      </w:r>
      <w:r w:rsidRPr="006E2F8B">
        <w:rPr>
          <w:sz w:val="28"/>
          <w:szCs w:val="28"/>
        </w:rPr>
        <w:t>состоит в том,</w:t>
      </w:r>
      <w:r w:rsidRPr="006E2F8B">
        <w:rPr>
          <w:b/>
          <w:bCs/>
          <w:sz w:val="28"/>
          <w:szCs w:val="28"/>
        </w:rPr>
        <w:t xml:space="preserve"> </w:t>
      </w:r>
      <w:r w:rsidRPr="006E2F8B">
        <w:rPr>
          <w:sz w:val="28"/>
          <w:szCs w:val="28"/>
        </w:rPr>
        <w:t>что ведущим видом</w:t>
      </w:r>
      <w:r w:rsidRPr="006E2F8B">
        <w:rPr>
          <w:b/>
          <w:bCs/>
          <w:sz w:val="28"/>
          <w:szCs w:val="28"/>
        </w:rPr>
        <w:t xml:space="preserve"> </w:t>
      </w:r>
      <w:r w:rsidRPr="006E2F8B">
        <w:rPr>
          <w:sz w:val="28"/>
          <w:szCs w:val="28"/>
        </w:rPr>
        <w:t xml:space="preserve">деятельности является игра, которая имеет огромное значение для психического и личностного развития ребёнка, является основным способом коррекции эмоциональных и поведенческих нарушений. Наряду с игрой на музыкальных инструментах, на занятиях используются </w:t>
      </w:r>
      <w:proofErr w:type="spellStart"/>
      <w:r w:rsidRPr="006E2F8B">
        <w:rPr>
          <w:sz w:val="28"/>
          <w:szCs w:val="28"/>
        </w:rPr>
        <w:t>логоритмические</w:t>
      </w:r>
      <w:proofErr w:type="spellEnd"/>
      <w:r w:rsidRPr="006E2F8B">
        <w:rPr>
          <w:sz w:val="28"/>
          <w:szCs w:val="28"/>
        </w:rPr>
        <w:t xml:space="preserve">, пальчиковые, двигательно-речевые и дидактические игры. Помимо развития музыкальных способностей у детей развиваются коммуникативные качества и познавательные. </w:t>
      </w:r>
      <w:r w:rsidRPr="006E2F8B">
        <w:rPr>
          <w:b/>
          <w:i/>
          <w:sz w:val="28"/>
          <w:szCs w:val="28"/>
        </w:rPr>
        <w:t>Особенностью Программы</w:t>
      </w:r>
      <w:r w:rsidRPr="006E2F8B">
        <w:rPr>
          <w:sz w:val="28"/>
          <w:szCs w:val="28"/>
        </w:rPr>
        <w:t xml:space="preserve"> можно считать то, что обучение детей младшего дошкольного возраста</w:t>
      </w:r>
      <w:r>
        <w:rPr>
          <w:sz w:val="28"/>
          <w:szCs w:val="28"/>
        </w:rPr>
        <w:t xml:space="preserve"> игре на детских</w:t>
      </w:r>
      <w:r w:rsidRPr="006E2F8B">
        <w:rPr>
          <w:sz w:val="28"/>
          <w:szCs w:val="28"/>
        </w:rPr>
        <w:t xml:space="preserve"> музыкальных инструментах происходит в условиях позитивной социализации и личностного развития посредством представления концертных выступлений, что является системой, обеспечивающей развитие инициативы и творческих </w:t>
      </w:r>
      <w:r>
        <w:rPr>
          <w:sz w:val="28"/>
          <w:szCs w:val="28"/>
        </w:rPr>
        <w:t>способностей</w:t>
      </w:r>
      <w:r w:rsidRPr="006E2F8B">
        <w:rPr>
          <w:sz w:val="28"/>
          <w:szCs w:val="28"/>
        </w:rPr>
        <w:t xml:space="preserve"> на основе сотрудничества со взрослыми и сверстниками.</w:t>
      </w:r>
    </w:p>
    <w:p w:rsidR="00426E23" w:rsidRPr="006E2F8B" w:rsidRDefault="00426E23" w:rsidP="00426E23">
      <w:pPr>
        <w:rPr>
          <w:sz w:val="28"/>
          <w:szCs w:val="28"/>
        </w:rPr>
      </w:pPr>
    </w:p>
    <w:p w:rsidR="00426E23" w:rsidRPr="006E2F8B" w:rsidRDefault="00426E23" w:rsidP="00426E23">
      <w:pPr>
        <w:jc w:val="both"/>
        <w:rPr>
          <w:sz w:val="28"/>
          <w:szCs w:val="28"/>
        </w:rPr>
      </w:pPr>
      <w:r w:rsidRPr="006E2F8B">
        <w:rPr>
          <w:sz w:val="28"/>
          <w:szCs w:val="28"/>
        </w:rPr>
        <w:t>Играя ансамблем, дети приобретают навыки социализации: навыки совместной игры, умение одновременно начинать и заканчивать игру, слушать при игре друг друга.</w:t>
      </w:r>
    </w:p>
    <w:p w:rsidR="00426E23" w:rsidRPr="006E2F8B" w:rsidRDefault="00426E23" w:rsidP="00426E23">
      <w:pPr>
        <w:jc w:val="both"/>
        <w:rPr>
          <w:sz w:val="28"/>
          <w:szCs w:val="28"/>
        </w:rPr>
      </w:pPr>
      <w:r w:rsidRPr="006E2F8B">
        <w:rPr>
          <w:sz w:val="28"/>
          <w:szCs w:val="28"/>
        </w:rPr>
        <w:t>Обучение на музыкальных инструментах через индивидуальный подход, способствует развитию мышления, творческой инициативы, сознательных отношений между детьми дошкольного возраста, также воспитанию у детей музыкальной культуры, эстетического воспитания как части их духовой культуры и гармонично развитой личности.</w:t>
      </w:r>
    </w:p>
    <w:p w:rsidR="00426E23" w:rsidRPr="006E2F8B" w:rsidRDefault="00426E23" w:rsidP="00426E23">
      <w:pPr>
        <w:rPr>
          <w:sz w:val="28"/>
          <w:szCs w:val="28"/>
        </w:rPr>
      </w:pPr>
    </w:p>
    <w:p w:rsidR="00426E23" w:rsidRPr="006E2F8B" w:rsidRDefault="00426E23" w:rsidP="00426E23">
      <w:pPr>
        <w:jc w:val="both"/>
        <w:rPr>
          <w:sz w:val="28"/>
          <w:szCs w:val="28"/>
        </w:rPr>
      </w:pPr>
      <w:r w:rsidRPr="006E2F8B">
        <w:rPr>
          <w:sz w:val="28"/>
          <w:szCs w:val="28"/>
        </w:rPr>
        <w:t>Программа направлена на раз</w:t>
      </w:r>
      <w:r>
        <w:rPr>
          <w:sz w:val="28"/>
          <w:szCs w:val="28"/>
        </w:rPr>
        <w:t xml:space="preserve">витие музыкальных способностей </w:t>
      </w:r>
      <w:r w:rsidRPr="006E2F8B">
        <w:rPr>
          <w:sz w:val="28"/>
          <w:szCs w:val="28"/>
        </w:rPr>
        <w:t>детей.</w:t>
      </w:r>
    </w:p>
    <w:p w:rsidR="00426E23" w:rsidRPr="006E2F8B" w:rsidRDefault="00426E23" w:rsidP="00426E23">
      <w:pPr>
        <w:tabs>
          <w:tab w:val="left" w:pos="680"/>
        </w:tabs>
        <w:rPr>
          <w:b/>
          <w:sz w:val="28"/>
          <w:szCs w:val="28"/>
        </w:rPr>
      </w:pPr>
    </w:p>
    <w:p w:rsidR="00426E23" w:rsidRPr="006E2F8B" w:rsidRDefault="00426E23" w:rsidP="00426E23">
      <w:pPr>
        <w:tabs>
          <w:tab w:val="left" w:pos="680"/>
        </w:tabs>
        <w:rPr>
          <w:rFonts w:ascii="Symbol" w:eastAsia="Symbol" w:hAnsi="Symbol" w:cs="Symbol"/>
          <w:sz w:val="28"/>
          <w:szCs w:val="28"/>
        </w:rPr>
      </w:pPr>
      <w:r w:rsidRPr="006E2F8B">
        <w:rPr>
          <w:b/>
          <w:sz w:val="28"/>
          <w:szCs w:val="28"/>
        </w:rPr>
        <w:t>1.4.</w:t>
      </w:r>
      <w:r w:rsidRPr="006E2F8B">
        <w:rPr>
          <w:sz w:val="28"/>
          <w:szCs w:val="28"/>
        </w:rPr>
        <w:t xml:space="preserve"> </w:t>
      </w:r>
      <w:r w:rsidRPr="006E2F8B">
        <w:rPr>
          <w:b/>
          <w:sz w:val="28"/>
          <w:szCs w:val="28"/>
        </w:rPr>
        <w:t xml:space="preserve">АДРЕСАТ ПРОГРАММЫ – </w:t>
      </w:r>
      <w:r w:rsidRPr="006E2F8B">
        <w:rPr>
          <w:sz w:val="28"/>
          <w:szCs w:val="28"/>
        </w:rPr>
        <w:t>дети младшего дошкольного возраста (4 - 5 лет)</w:t>
      </w:r>
    </w:p>
    <w:p w:rsidR="00426E23" w:rsidRPr="006E2F8B" w:rsidRDefault="00426E23" w:rsidP="00426E23">
      <w:pPr>
        <w:jc w:val="both"/>
        <w:rPr>
          <w:b/>
          <w:i/>
          <w:sz w:val="28"/>
          <w:szCs w:val="28"/>
        </w:rPr>
      </w:pPr>
    </w:p>
    <w:p w:rsidR="00426E23" w:rsidRPr="006E2F8B" w:rsidRDefault="00426E23" w:rsidP="00426E23">
      <w:pPr>
        <w:jc w:val="both"/>
        <w:rPr>
          <w:sz w:val="28"/>
          <w:szCs w:val="28"/>
        </w:rPr>
      </w:pPr>
      <w:r w:rsidRPr="006E2F8B">
        <w:rPr>
          <w:b/>
          <w:sz w:val="28"/>
          <w:szCs w:val="28"/>
        </w:rPr>
        <w:t>1.5. ОСНОВ</w:t>
      </w:r>
      <w:r>
        <w:rPr>
          <w:b/>
          <w:sz w:val="28"/>
          <w:szCs w:val="28"/>
        </w:rPr>
        <w:t xml:space="preserve">НОЙ </w:t>
      </w:r>
      <w:r w:rsidRPr="006E2F8B">
        <w:rPr>
          <w:b/>
          <w:sz w:val="28"/>
          <w:szCs w:val="28"/>
        </w:rPr>
        <w:t>ЦЕЛЬЮ</w:t>
      </w:r>
      <w:r>
        <w:rPr>
          <w:b/>
          <w:sz w:val="28"/>
          <w:szCs w:val="28"/>
        </w:rPr>
        <w:t xml:space="preserve"> </w:t>
      </w:r>
      <w:r w:rsidRPr="006E2F8B">
        <w:rPr>
          <w:b/>
          <w:sz w:val="28"/>
          <w:szCs w:val="28"/>
        </w:rPr>
        <w:t>программы является:</w:t>
      </w:r>
      <w:r w:rsidRPr="006E2F8B">
        <w:rPr>
          <w:b/>
          <w:i/>
          <w:sz w:val="28"/>
          <w:szCs w:val="28"/>
        </w:rPr>
        <w:t xml:space="preserve"> </w:t>
      </w:r>
      <w:r w:rsidRPr="006E2F8B">
        <w:rPr>
          <w:sz w:val="28"/>
          <w:szCs w:val="28"/>
        </w:rPr>
        <w:t xml:space="preserve">создание </w:t>
      </w:r>
      <w:proofErr w:type="gramStart"/>
      <w:r w:rsidRPr="006E2F8B">
        <w:rPr>
          <w:sz w:val="28"/>
          <w:szCs w:val="28"/>
        </w:rPr>
        <w:t>благоприятных  условий</w:t>
      </w:r>
      <w:proofErr w:type="gramEnd"/>
      <w:r w:rsidRPr="006E2F8B">
        <w:rPr>
          <w:sz w:val="28"/>
          <w:szCs w:val="28"/>
        </w:rPr>
        <w:t xml:space="preserve"> для развития музыкальных способностей детей, обеспечивающих развитие инициативы и творческих способностей на основе сотрудничества со </w:t>
      </w:r>
      <w:r w:rsidRPr="006E2F8B">
        <w:rPr>
          <w:sz w:val="28"/>
          <w:szCs w:val="28"/>
        </w:rPr>
        <w:lastRenderedPageBreak/>
        <w:t xml:space="preserve">взрослыми и сверстниками в обучении детей младшего дошкольного возраста игре на детских музыкальных инструментах. Привитие первоначальных навыков и умений в области </w:t>
      </w:r>
      <w:r>
        <w:rPr>
          <w:sz w:val="28"/>
          <w:szCs w:val="28"/>
        </w:rPr>
        <w:t>коллективной</w:t>
      </w:r>
      <w:r w:rsidRPr="006E2F8B">
        <w:rPr>
          <w:sz w:val="28"/>
          <w:szCs w:val="28"/>
        </w:rPr>
        <w:t xml:space="preserve"> игры на музыкальных инструментах. </w:t>
      </w:r>
    </w:p>
    <w:p w:rsidR="00426E23" w:rsidRPr="006E2F8B" w:rsidRDefault="00426E23" w:rsidP="00426E23">
      <w:pPr>
        <w:ind w:firstLine="357"/>
        <w:jc w:val="both"/>
        <w:rPr>
          <w:sz w:val="28"/>
          <w:szCs w:val="28"/>
        </w:rPr>
      </w:pPr>
    </w:p>
    <w:p w:rsidR="00426E23" w:rsidRPr="006E2F8B" w:rsidRDefault="00426E23" w:rsidP="00426E23">
      <w:pPr>
        <w:ind w:firstLine="357"/>
        <w:jc w:val="both"/>
        <w:rPr>
          <w:b/>
          <w:sz w:val="28"/>
          <w:szCs w:val="28"/>
        </w:rPr>
      </w:pPr>
      <w:r w:rsidRPr="006E2F8B">
        <w:rPr>
          <w:b/>
          <w:sz w:val="28"/>
          <w:szCs w:val="28"/>
        </w:rPr>
        <w:t>ЗАДАЧИ:</w:t>
      </w:r>
    </w:p>
    <w:p w:rsidR="00426E23" w:rsidRPr="006E2F8B" w:rsidRDefault="00426E23" w:rsidP="00426E23">
      <w:pPr>
        <w:numPr>
          <w:ilvl w:val="0"/>
          <w:numId w:val="5"/>
        </w:numPr>
        <w:ind w:left="426"/>
        <w:jc w:val="both"/>
        <w:rPr>
          <w:sz w:val="28"/>
          <w:szCs w:val="28"/>
        </w:rPr>
      </w:pPr>
      <w:r w:rsidRPr="006E2F8B">
        <w:rPr>
          <w:sz w:val="28"/>
          <w:szCs w:val="28"/>
        </w:rPr>
        <w:t>Расширять кругозор детей через знакомство с музыкальной культурой и музыкальными инструментами.</w:t>
      </w:r>
    </w:p>
    <w:p w:rsidR="00426E23" w:rsidRPr="006E2F8B" w:rsidRDefault="00426E23" w:rsidP="00426E23">
      <w:pPr>
        <w:numPr>
          <w:ilvl w:val="0"/>
          <w:numId w:val="5"/>
        </w:numPr>
        <w:ind w:left="426"/>
        <w:jc w:val="both"/>
        <w:rPr>
          <w:sz w:val="28"/>
          <w:szCs w:val="28"/>
        </w:rPr>
      </w:pPr>
      <w:r w:rsidRPr="006E2F8B">
        <w:rPr>
          <w:sz w:val="28"/>
          <w:szCs w:val="28"/>
        </w:rPr>
        <w:t>Развивать и закреплять у детей навыки совместной игры, чувство ансамбля.</w:t>
      </w:r>
    </w:p>
    <w:p w:rsidR="00426E23" w:rsidRPr="006E2F8B" w:rsidRDefault="00426E23" w:rsidP="00426E23">
      <w:pPr>
        <w:numPr>
          <w:ilvl w:val="0"/>
          <w:numId w:val="5"/>
        </w:numPr>
        <w:ind w:left="426"/>
        <w:jc w:val="both"/>
        <w:rPr>
          <w:sz w:val="28"/>
          <w:szCs w:val="28"/>
        </w:rPr>
      </w:pPr>
      <w:r w:rsidRPr="006E2F8B">
        <w:rPr>
          <w:sz w:val="28"/>
          <w:szCs w:val="28"/>
        </w:rPr>
        <w:t>Воспитание сознательных отношений между детьми (контактности, доброжелательности).</w:t>
      </w:r>
    </w:p>
    <w:p w:rsidR="00426E23" w:rsidRPr="006E2F8B" w:rsidRDefault="00426E23" w:rsidP="00426E23">
      <w:pPr>
        <w:numPr>
          <w:ilvl w:val="0"/>
          <w:numId w:val="5"/>
        </w:numPr>
        <w:ind w:left="426"/>
        <w:jc w:val="both"/>
        <w:rPr>
          <w:sz w:val="28"/>
          <w:szCs w:val="28"/>
        </w:rPr>
      </w:pPr>
      <w:r w:rsidRPr="006E2F8B">
        <w:rPr>
          <w:sz w:val="28"/>
          <w:szCs w:val="28"/>
        </w:rPr>
        <w:t>Создавать предпосылки к формированию творческих способностей, музыкального вкуса, учить понимать и любить музыку.</w:t>
      </w:r>
    </w:p>
    <w:p w:rsidR="00426E23" w:rsidRPr="006E2F8B" w:rsidRDefault="00426E23" w:rsidP="00426E23">
      <w:pPr>
        <w:tabs>
          <w:tab w:val="left" w:pos="980"/>
        </w:tabs>
        <w:jc w:val="both"/>
        <w:rPr>
          <w:sz w:val="28"/>
          <w:szCs w:val="28"/>
        </w:rPr>
      </w:pPr>
      <w:r w:rsidRPr="006E2F8B">
        <w:rPr>
          <w:sz w:val="28"/>
          <w:szCs w:val="28"/>
        </w:rPr>
        <w:t xml:space="preserve">5. Воспитание навыков народной культуры, приобщение к народному творчеству через вовлечение в игру; расширение знания народных песен, потешек, </w:t>
      </w:r>
      <w:proofErr w:type="spellStart"/>
      <w:r w:rsidRPr="006E2F8B">
        <w:rPr>
          <w:sz w:val="28"/>
          <w:szCs w:val="28"/>
        </w:rPr>
        <w:t>попевок</w:t>
      </w:r>
      <w:proofErr w:type="spellEnd"/>
      <w:r w:rsidRPr="006E2F8B">
        <w:rPr>
          <w:sz w:val="28"/>
          <w:szCs w:val="28"/>
        </w:rPr>
        <w:t>, игр.</w:t>
      </w:r>
    </w:p>
    <w:p w:rsidR="00426E23" w:rsidRPr="006E2F8B" w:rsidRDefault="00426E23" w:rsidP="00426E23">
      <w:pPr>
        <w:tabs>
          <w:tab w:val="left" w:pos="980"/>
        </w:tabs>
        <w:rPr>
          <w:sz w:val="28"/>
          <w:szCs w:val="28"/>
        </w:rPr>
      </w:pPr>
      <w:r w:rsidRPr="006E2F8B">
        <w:rPr>
          <w:sz w:val="28"/>
          <w:szCs w:val="28"/>
        </w:rPr>
        <w:t>6.     Развитие моторных способностей через овладение народными инструментами, влияющих на психофизические функции ребёнка.</w:t>
      </w:r>
    </w:p>
    <w:p w:rsidR="00426E23" w:rsidRPr="006E2F8B" w:rsidRDefault="00426E23" w:rsidP="00426E23">
      <w:pPr>
        <w:tabs>
          <w:tab w:val="left" w:pos="980"/>
        </w:tabs>
        <w:ind w:right="960"/>
        <w:rPr>
          <w:sz w:val="28"/>
          <w:szCs w:val="28"/>
        </w:rPr>
      </w:pPr>
      <w:r w:rsidRPr="006E2F8B">
        <w:rPr>
          <w:sz w:val="28"/>
          <w:szCs w:val="28"/>
        </w:rPr>
        <w:t>7.   Развитие чистоты интонирования, четкой дикции, правильного певческого дыхания, артикуляции.</w:t>
      </w:r>
    </w:p>
    <w:p w:rsidR="00426E23" w:rsidRPr="006E2F8B" w:rsidRDefault="00426E23" w:rsidP="00426E23">
      <w:pPr>
        <w:ind w:firstLine="567"/>
        <w:jc w:val="both"/>
        <w:rPr>
          <w:sz w:val="28"/>
          <w:szCs w:val="28"/>
        </w:rPr>
      </w:pPr>
      <w:r w:rsidRPr="006E2F8B">
        <w:rPr>
          <w:sz w:val="28"/>
          <w:szCs w:val="28"/>
        </w:rPr>
        <w:t xml:space="preserve">В основу реализации методики обучения детей игре на музыкальных инструментах положен индивидуальный подход, уважение к личности ребенка, вера в его способности и возможности. </w:t>
      </w:r>
    </w:p>
    <w:p w:rsidR="00426E23" w:rsidRPr="006E2F8B" w:rsidRDefault="00426E23" w:rsidP="00426E23">
      <w:pPr>
        <w:ind w:firstLine="567"/>
        <w:jc w:val="both"/>
        <w:rPr>
          <w:b/>
          <w:i/>
          <w:sz w:val="28"/>
          <w:szCs w:val="28"/>
        </w:rPr>
      </w:pPr>
      <w:r w:rsidRPr="006E2F8B">
        <w:rPr>
          <w:b/>
          <w:i/>
          <w:sz w:val="28"/>
          <w:szCs w:val="28"/>
        </w:rPr>
        <w:t>Для эффективности детского восприятия образовательный процесс реализуется в различных формах:</w:t>
      </w:r>
    </w:p>
    <w:p w:rsidR="00426E23" w:rsidRPr="006E2F8B" w:rsidRDefault="00426E23" w:rsidP="00426E23">
      <w:pPr>
        <w:numPr>
          <w:ilvl w:val="0"/>
          <w:numId w:val="6"/>
        </w:numPr>
        <w:ind w:left="426"/>
        <w:jc w:val="both"/>
        <w:rPr>
          <w:sz w:val="28"/>
          <w:szCs w:val="28"/>
        </w:rPr>
      </w:pPr>
      <w:r w:rsidRPr="006E2F8B">
        <w:rPr>
          <w:sz w:val="28"/>
          <w:szCs w:val="28"/>
        </w:rPr>
        <w:t>непосредственно образовательная деятельность;</w:t>
      </w:r>
    </w:p>
    <w:p w:rsidR="00426E23" w:rsidRPr="006E2F8B" w:rsidRDefault="00426E23" w:rsidP="00426E23">
      <w:pPr>
        <w:numPr>
          <w:ilvl w:val="0"/>
          <w:numId w:val="6"/>
        </w:numPr>
        <w:ind w:left="426"/>
        <w:jc w:val="both"/>
        <w:rPr>
          <w:sz w:val="28"/>
          <w:szCs w:val="28"/>
        </w:rPr>
      </w:pPr>
      <w:r w:rsidRPr="006E2F8B">
        <w:rPr>
          <w:sz w:val="28"/>
          <w:szCs w:val="28"/>
        </w:rPr>
        <w:t>совместная деятельность педагога с детьми;</w:t>
      </w:r>
    </w:p>
    <w:p w:rsidR="00426E23" w:rsidRPr="006E2F8B" w:rsidRDefault="00426E23" w:rsidP="00426E23">
      <w:pPr>
        <w:numPr>
          <w:ilvl w:val="0"/>
          <w:numId w:val="6"/>
        </w:numPr>
        <w:ind w:left="426"/>
        <w:jc w:val="both"/>
        <w:rPr>
          <w:sz w:val="28"/>
          <w:szCs w:val="28"/>
        </w:rPr>
      </w:pPr>
      <w:r w:rsidRPr="006E2F8B">
        <w:rPr>
          <w:sz w:val="28"/>
          <w:szCs w:val="28"/>
        </w:rPr>
        <w:t>совместная деятельность детей и родителей;</w:t>
      </w:r>
    </w:p>
    <w:p w:rsidR="00426E23" w:rsidRPr="006E2F8B" w:rsidRDefault="00426E23" w:rsidP="00426E23">
      <w:pPr>
        <w:numPr>
          <w:ilvl w:val="0"/>
          <w:numId w:val="6"/>
        </w:numPr>
        <w:ind w:left="426"/>
        <w:jc w:val="both"/>
        <w:rPr>
          <w:sz w:val="28"/>
          <w:szCs w:val="28"/>
        </w:rPr>
      </w:pPr>
      <w:r w:rsidRPr="006E2F8B">
        <w:rPr>
          <w:sz w:val="28"/>
          <w:szCs w:val="28"/>
        </w:rPr>
        <w:t>коллективные репетиции;</w:t>
      </w:r>
    </w:p>
    <w:p w:rsidR="00426E23" w:rsidRPr="006E2F8B" w:rsidRDefault="00426E23" w:rsidP="00426E23">
      <w:pPr>
        <w:numPr>
          <w:ilvl w:val="0"/>
          <w:numId w:val="6"/>
        </w:numPr>
        <w:ind w:left="426"/>
        <w:jc w:val="both"/>
        <w:rPr>
          <w:sz w:val="28"/>
          <w:szCs w:val="28"/>
        </w:rPr>
      </w:pPr>
      <w:r w:rsidRPr="006E2F8B">
        <w:rPr>
          <w:sz w:val="28"/>
          <w:szCs w:val="28"/>
        </w:rPr>
        <w:t>индивидуально-групповые занятия;</w:t>
      </w:r>
    </w:p>
    <w:p w:rsidR="00426E23" w:rsidRPr="006E2F8B" w:rsidRDefault="00426E23" w:rsidP="00426E23">
      <w:pPr>
        <w:numPr>
          <w:ilvl w:val="0"/>
          <w:numId w:val="6"/>
        </w:numPr>
        <w:ind w:left="426"/>
        <w:jc w:val="both"/>
        <w:rPr>
          <w:sz w:val="28"/>
          <w:szCs w:val="28"/>
        </w:rPr>
      </w:pPr>
      <w:r w:rsidRPr="006E2F8B">
        <w:rPr>
          <w:sz w:val="28"/>
          <w:szCs w:val="28"/>
        </w:rPr>
        <w:t>индивидуальная работа с детьми;</w:t>
      </w:r>
    </w:p>
    <w:p w:rsidR="00426E23" w:rsidRPr="006E2F8B" w:rsidRDefault="00426E23" w:rsidP="00426E23">
      <w:pPr>
        <w:numPr>
          <w:ilvl w:val="0"/>
          <w:numId w:val="6"/>
        </w:numPr>
        <w:ind w:left="426"/>
        <w:jc w:val="both"/>
        <w:rPr>
          <w:sz w:val="28"/>
          <w:szCs w:val="28"/>
        </w:rPr>
      </w:pPr>
      <w:r w:rsidRPr="006E2F8B">
        <w:rPr>
          <w:sz w:val="28"/>
          <w:szCs w:val="28"/>
        </w:rPr>
        <w:t>дни открытых дверей;</w:t>
      </w:r>
    </w:p>
    <w:p w:rsidR="00426E23" w:rsidRPr="006E2F8B" w:rsidRDefault="00426E23" w:rsidP="00426E23">
      <w:pPr>
        <w:numPr>
          <w:ilvl w:val="0"/>
          <w:numId w:val="6"/>
        </w:numPr>
        <w:ind w:left="426"/>
        <w:jc w:val="both"/>
        <w:rPr>
          <w:sz w:val="28"/>
          <w:szCs w:val="28"/>
        </w:rPr>
      </w:pPr>
      <w:r w:rsidRPr="006E2F8B">
        <w:rPr>
          <w:sz w:val="28"/>
          <w:szCs w:val="28"/>
        </w:rPr>
        <w:t>выступления перед аудиторией в оркестре (концерт, выступления на утренниках)</w:t>
      </w:r>
    </w:p>
    <w:p w:rsidR="00426E23" w:rsidRPr="006E2F8B" w:rsidRDefault="00426E23" w:rsidP="00426E23">
      <w:pPr>
        <w:ind w:left="426"/>
        <w:jc w:val="both"/>
        <w:rPr>
          <w:sz w:val="28"/>
          <w:szCs w:val="28"/>
        </w:rPr>
      </w:pPr>
    </w:p>
    <w:p w:rsidR="00426E23" w:rsidRPr="006E2F8B" w:rsidRDefault="00426E23" w:rsidP="00426E23">
      <w:pPr>
        <w:tabs>
          <w:tab w:val="left" w:pos="680"/>
        </w:tabs>
        <w:rPr>
          <w:sz w:val="28"/>
          <w:szCs w:val="28"/>
        </w:rPr>
      </w:pPr>
      <w:r w:rsidRPr="006E2F8B">
        <w:rPr>
          <w:b/>
          <w:i/>
          <w:sz w:val="28"/>
          <w:szCs w:val="28"/>
        </w:rPr>
        <w:t>Основные способы организации детей:</w:t>
      </w:r>
      <w:r w:rsidRPr="006E2F8B">
        <w:rPr>
          <w:b/>
          <w:sz w:val="28"/>
          <w:szCs w:val="28"/>
        </w:rPr>
        <w:t xml:space="preserve"> </w:t>
      </w:r>
      <w:r w:rsidRPr="006E2F8B">
        <w:rPr>
          <w:sz w:val="28"/>
          <w:szCs w:val="28"/>
        </w:rPr>
        <w:t>групповой, индивидуальный.</w:t>
      </w:r>
    </w:p>
    <w:p w:rsidR="00426E23" w:rsidRPr="006E2F8B" w:rsidRDefault="00426E23" w:rsidP="00426E23">
      <w:pPr>
        <w:rPr>
          <w:b/>
          <w:bCs/>
          <w:sz w:val="28"/>
          <w:szCs w:val="28"/>
        </w:rPr>
      </w:pPr>
    </w:p>
    <w:p w:rsidR="00426E23" w:rsidRPr="006E2F8B" w:rsidRDefault="00426E23" w:rsidP="00426E23">
      <w:pPr>
        <w:ind w:left="260"/>
        <w:rPr>
          <w:b/>
          <w:bCs/>
          <w:sz w:val="28"/>
          <w:szCs w:val="28"/>
        </w:rPr>
      </w:pPr>
    </w:p>
    <w:p w:rsidR="00426E23" w:rsidRPr="006E2F8B" w:rsidRDefault="00426E23" w:rsidP="00426E23">
      <w:pPr>
        <w:ind w:left="260"/>
        <w:rPr>
          <w:b/>
          <w:bCs/>
          <w:sz w:val="28"/>
          <w:szCs w:val="28"/>
        </w:rPr>
      </w:pPr>
      <w:r w:rsidRPr="006E2F8B">
        <w:rPr>
          <w:b/>
          <w:bCs/>
          <w:sz w:val="28"/>
          <w:szCs w:val="28"/>
        </w:rPr>
        <w:t>1.6. УСЛОВИЯ РЕАЛИЗАЦИИ ПРОГРАММЫ</w:t>
      </w:r>
    </w:p>
    <w:p w:rsidR="00426E23" w:rsidRPr="006E2F8B" w:rsidRDefault="00426E23" w:rsidP="00426E23">
      <w:pPr>
        <w:rPr>
          <w:sz w:val="28"/>
          <w:szCs w:val="28"/>
        </w:rPr>
      </w:pPr>
    </w:p>
    <w:p w:rsidR="00426E23" w:rsidRPr="006E2F8B" w:rsidRDefault="00426E23" w:rsidP="00426E23">
      <w:pPr>
        <w:ind w:left="260"/>
        <w:rPr>
          <w:sz w:val="28"/>
          <w:szCs w:val="28"/>
        </w:rPr>
      </w:pPr>
      <w:r w:rsidRPr="006E2F8B">
        <w:rPr>
          <w:sz w:val="28"/>
          <w:szCs w:val="28"/>
        </w:rPr>
        <w:t>Режим работы: 2 раза в неделю</w:t>
      </w:r>
    </w:p>
    <w:p w:rsidR="00426E23" w:rsidRPr="006E2F8B" w:rsidRDefault="00426E23" w:rsidP="00426E23">
      <w:pPr>
        <w:ind w:left="260"/>
        <w:rPr>
          <w:sz w:val="28"/>
          <w:szCs w:val="28"/>
        </w:rPr>
      </w:pPr>
      <w:r w:rsidRPr="006E2F8B">
        <w:rPr>
          <w:sz w:val="28"/>
          <w:szCs w:val="28"/>
        </w:rPr>
        <w:t>Продолжительность обучения: 20 минут</w:t>
      </w:r>
    </w:p>
    <w:p w:rsidR="00426E23" w:rsidRPr="006E2F8B" w:rsidRDefault="00426E23" w:rsidP="00426E23">
      <w:pPr>
        <w:ind w:left="260"/>
        <w:rPr>
          <w:b/>
          <w:bCs/>
          <w:sz w:val="28"/>
          <w:szCs w:val="28"/>
        </w:rPr>
      </w:pPr>
    </w:p>
    <w:p w:rsidR="00426E23" w:rsidRPr="006E2F8B" w:rsidRDefault="00426E23" w:rsidP="00426E23">
      <w:pPr>
        <w:ind w:left="260"/>
        <w:rPr>
          <w:sz w:val="28"/>
          <w:szCs w:val="28"/>
        </w:rPr>
      </w:pPr>
      <w:r w:rsidRPr="006E2F8B">
        <w:rPr>
          <w:b/>
          <w:bCs/>
          <w:sz w:val="28"/>
          <w:szCs w:val="28"/>
        </w:rPr>
        <w:t>1.7. ПЛАНИРУЕМЫЕ РЕЗУЛЬТАТЫ (Возраст: 4-5</w:t>
      </w:r>
      <w:r w:rsidRPr="006E2F8B">
        <w:rPr>
          <w:sz w:val="28"/>
          <w:szCs w:val="28"/>
        </w:rPr>
        <w:t xml:space="preserve"> </w:t>
      </w:r>
      <w:r w:rsidRPr="006E2F8B">
        <w:rPr>
          <w:b/>
          <w:bCs/>
          <w:sz w:val="28"/>
          <w:szCs w:val="28"/>
        </w:rPr>
        <w:t>лет)</w:t>
      </w:r>
    </w:p>
    <w:p w:rsidR="00426E23" w:rsidRPr="006E2F8B" w:rsidRDefault="00426E23" w:rsidP="00426E23">
      <w:pPr>
        <w:numPr>
          <w:ilvl w:val="0"/>
          <w:numId w:val="7"/>
        </w:numPr>
        <w:contextualSpacing/>
        <w:jc w:val="both"/>
        <w:rPr>
          <w:sz w:val="28"/>
          <w:szCs w:val="28"/>
        </w:rPr>
      </w:pPr>
      <w:r w:rsidRPr="006E2F8B">
        <w:rPr>
          <w:sz w:val="28"/>
          <w:szCs w:val="28"/>
        </w:rPr>
        <w:lastRenderedPageBreak/>
        <w:t xml:space="preserve">Научиться </w:t>
      </w:r>
      <w:r>
        <w:rPr>
          <w:sz w:val="28"/>
          <w:szCs w:val="28"/>
        </w:rPr>
        <w:t>играть по одному</w:t>
      </w:r>
      <w:r w:rsidRPr="006E2F8B">
        <w:rPr>
          <w:sz w:val="28"/>
          <w:szCs w:val="28"/>
        </w:rPr>
        <w:t xml:space="preserve"> и в ансамбле, своевременно вступать и заканчивать свою партию, соблюдая общую динамику, темп и ритм мелодии.</w:t>
      </w:r>
    </w:p>
    <w:p w:rsidR="00426E23" w:rsidRPr="006E2F8B" w:rsidRDefault="00426E23" w:rsidP="00426E23">
      <w:pPr>
        <w:numPr>
          <w:ilvl w:val="0"/>
          <w:numId w:val="7"/>
        </w:numPr>
        <w:contextualSpacing/>
        <w:jc w:val="both"/>
        <w:rPr>
          <w:sz w:val="28"/>
          <w:szCs w:val="28"/>
        </w:rPr>
      </w:pPr>
      <w:r w:rsidRPr="006E2F8B">
        <w:rPr>
          <w:sz w:val="28"/>
          <w:szCs w:val="28"/>
        </w:rPr>
        <w:t>Владеть простейшими приёмами игры на разных инструментах.</w:t>
      </w:r>
    </w:p>
    <w:p w:rsidR="00426E23" w:rsidRPr="006E2F8B" w:rsidRDefault="00426E23" w:rsidP="00426E23">
      <w:pPr>
        <w:numPr>
          <w:ilvl w:val="0"/>
          <w:numId w:val="7"/>
        </w:numPr>
        <w:contextualSpacing/>
        <w:jc w:val="both"/>
        <w:rPr>
          <w:sz w:val="28"/>
          <w:szCs w:val="28"/>
        </w:rPr>
      </w:pPr>
      <w:r w:rsidRPr="006E2F8B">
        <w:rPr>
          <w:sz w:val="28"/>
          <w:szCs w:val="28"/>
        </w:rPr>
        <w:t>Научиться понимать дирижерский жест педагога.</w:t>
      </w:r>
    </w:p>
    <w:p w:rsidR="00426E23" w:rsidRPr="006E2F8B" w:rsidRDefault="00426E23" w:rsidP="00426E23">
      <w:pPr>
        <w:numPr>
          <w:ilvl w:val="0"/>
          <w:numId w:val="7"/>
        </w:numPr>
        <w:contextualSpacing/>
        <w:jc w:val="both"/>
        <w:rPr>
          <w:sz w:val="28"/>
          <w:szCs w:val="28"/>
        </w:rPr>
      </w:pPr>
      <w:r w:rsidRPr="006E2F8B">
        <w:rPr>
          <w:sz w:val="28"/>
          <w:szCs w:val="28"/>
        </w:rPr>
        <w:t>Пользоваться элементарными динамическими оттенками.</w:t>
      </w:r>
    </w:p>
    <w:p w:rsidR="00426E23" w:rsidRPr="006E2F8B" w:rsidRDefault="00426E23" w:rsidP="00426E23">
      <w:pPr>
        <w:numPr>
          <w:ilvl w:val="0"/>
          <w:numId w:val="7"/>
        </w:numPr>
        <w:contextualSpacing/>
        <w:jc w:val="both"/>
        <w:rPr>
          <w:sz w:val="28"/>
          <w:szCs w:val="28"/>
        </w:rPr>
      </w:pPr>
      <w:r w:rsidRPr="006E2F8B">
        <w:rPr>
          <w:sz w:val="28"/>
          <w:szCs w:val="28"/>
        </w:rPr>
        <w:t xml:space="preserve">Играть индивидуально простейшие песенки, </w:t>
      </w:r>
      <w:proofErr w:type="spellStart"/>
      <w:r w:rsidRPr="006E2F8B">
        <w:rPr>
          <w:sz w:val="28"/>
          <w:szCs w:val="28"/>
        </w:rPr>
        <w:t>попевки</w:t>
      </w:r>
      <w:proofErr w:type="spellEnd"/>
      <w:r w:rsidRPr="006E2F8B">
        <w:rPr>
          <w:sz w:val="28"/>
          <w:szCs w:val="28"/>
        </w:rPr>
        <w:t>.</w:t>
      </w:r>
    </w:p>
    <w:p w:rsidR="00426E23" w:rsidRPr="006E2F8B" w:rsidRDefault="00426E23" w:rsidP="00426E23">
      <w:pPr>
        <w:numPr>
          <w:ilvl w:val="0"/>
          <w:numId w:val="7"/>
        </w:numPr>
        <w:tabs>
          <w:tab w:val="left" w:pos="980"/>
        </w:tabs>
        <w:rPr>
          <w:sz w:val="28"/>
          <w:szCs w:val="28"/>
        </w:rPr>
      </w:pPr>
      <w:r w:rsidRPr="006E2F8B">
        <w:rPr>
          <w:sz w:val="28"/>
          <w:szCs w:val="28"/>
        </w:rPr>
        <w:t>Развитие моторных способностей через овладение народными инструментами, влияющих на психофизические функции ребёнка.</w:t>
      </w:r>
    </w:p>
    <w:p w:rsidR="00426E23" w:rsidRPr="006E2F8B" w:rsidRDefault="00426E23" w:rsidP="00426E23">
      <w:pPr>
        <w:numPr>
          <w:ilvl w:val="0"/>
          <w:numId w:val="7"/>
        </w:numPr>
        <w:contextualSpacing/>
        <w:jc w:val="both"/>
        <w:rPr>
          <w:sz w:val="28"/>
          <w:szCs w:val="28"/>
        </w:rPr>
      </w:pPr>
      <w:r w:rsidRPr="006E2F8B">
        <w:rPr>
          <w:sz w:val="28"/>
          <w:szCs w:val="28"/>
        </w:rPr>
        <w:t>Развитие общих и музыкальных способностей у детей.</w:t>
      </w:r>
    </w:p>
    <w:p w:rsidR="00426E23" w:rsidRPr="006E2F8B" w:rsidRDefault="00426E23" w:rsidP="00426E23">
      <w:pPr>
        <w:numPr>
          <w:ilvl w:val="0"/>
          <w:numId w:val="7"/>
        </w:numPr>
        <w:contextualSpacing/>
        <w:jc w:val="both"/>
        <w:rPr>
          <w:sz w:val="28"/>
          <w:szCs w:val="28"/>
        </w:rPr>
      </w:pPr>
      <w:r w:rsidRPr="006E2F8B">
        <w:rPr>
          <w:sz w:val="28"/>
          <w:szCs w:val="28"/>
        </w:rPr>
        <w:t>Эмоционально откликаться на музыкальные произведения, понимать их, сформировать положительный настрой к воспроизведению музыкального произведения на музыкальных инструментах и к пению.</w:t>
      </w:r>
    </w:p>
    <w:p w:rsidR="00426E23" w:rsidRPr="006E2F8B" w:rsidRDefault="00426E23" w:rsidP="00426E23">
      <w:pPr>
        <w:ind w:left="1080"/>
        <w:contextualSpacing/>
        <w:jc w:val="both"/>
        <w:rPr>
          <w:sz w:val="28"/>
          <w:szCs w:val="28"/>
        </w:rPr>
      </w:pPr>
      <w:r w:rsidRPr="006E2F8B">
        <w:rPr>
          <w:sz w:val="28"/>
          <w:szCs w:val="28"/>
        </w:rPr>
        <w:t>Формирование устойчивого интереса к музицированию.</w:t>
      </w:r>
    </w:p>
    <w:p w:rsidR="00426E23" w:rsidRPr="006E409E" w:rsidRDefault="00426E23" w:rsidP="00426E23">
      <w:pPr>
        <w:numPr>
          <w:ilvl w:val="0"/>
          <w:numId w:val="7"/>
        </w:numPr>
        <w:contextualSpacing/>
        <w:jc w:val="both"/>
        <w:rPr>
          <w:sz w:val="28"/>
          <w:szCs w:val="28"/>
        </w:rPr>
      </w:pPr>
      <w:r w:rsidRPr="006E2F8B">
        <w:rPr>
          <w:sz w:val="28"/>
          <w:szCs w:val="28"/>
        </w:rPr>
        <w:t>Воспитание у детей веры в свои силы, в свои творческие способности.</w:t>
      </w:r>
    </w:p>
    <w:p w:rsidR="00426E23" w:rsidRDefault="00426E23" w:rsidP="00426E23"/>
    <w:p w:rsidR="00426E23" w:rsidRPr="0073496E" w:rsidRDefault="00426E23" w:rsidP="00426E23">
      <w:pPr>
        <w:tabs>
          <w:tab w:val="left" w:pos="3500"/>
        </w:tabs>
        <w:jc w:val="center"/>
        <w:rPr>
          <w:b/>
          <w:bCs/>
          <w:sz w:val="28"/>
          <w:szCs w:val="28"/>
        </w:rPr>
      </w:pPr>
      <w:r>
        <w:rPr>
          <w:b/>
          <w:sz w:val="24"/>
          <w:szCs w:val="24"/>
          <w:lang w:val="en-US"/>
        </w:rPr>
        <w:t>II</w:t>
      </w:r>
      <w:r>
        <w:rPr>
          <w:b/>
          <w:sz w:val="24"/>
          <w:szCs w:val="24"/>
        </w:rPr>
        <w:t>.</w:t>
      </w:r>
      <w:r w:rsidRPr="009574A3">
        <w:rPr>
          <w:b/>
          <w:sz w:val="24"/>
          <w:szCs w:val="24"/>
        </w:rPr>
        <w:t xml:space="preserve"> </w:t>
      </w:r>
      <w:r>
        <w:rPr>
          <w:b/>
          <w:bCs/>
          <w:sz w:val="28"/>
          <w:szCs w:val="28"/>
        </w:rPr>
        <w:t>УЧЕБНЫЙ ПЛАН (2021-2022 года обучения)</w:t>
      </w:r>
    </w:p>
    <w:p w:rsidR="00426E23" w:rsidRDefault="00426E23" w:rsidP="00426E23">
      <w:pPr>
        <w:tabs>
          <w:tab w:val="left" w:pos="3500"/>
        </w:tabs>
        <w:rPr>
          <w:b/>
          <w:bCs/>
          <w:sz w:val="28"/>
          <w:szCs w:val="28"/>
        </w:rPr>
      </w:pPr>
    </w:p>
    <w:tbl>
      <w:tblPr>
        <w:tblW w:w="9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6"/>
        <w:gridCol w:w="2714"/>
        <w:gridCol w:w="1418"/>
        <w:gridCol w:w="1559"/>
        <w:gridCol w:w="1559"/>
        <w:gridCol w:w="1790"/>
      </w:tblGrid>
      <w:tr w:rsidR="00426E23" w:rsidRPr="003B618D" w:rsidTr="00FB73DF">
        <w:tc>
          <w:tcPr>
            <w:tcW w:w="796" w:type="dxa"/>
            <w:vMerge w:val="restart"/>
            <w:shd w:val="clear" w:color="auto" w:fill="auto"/>
          </w:tcPr>
          <w:p w:rsidR="00426E23" w:rsidRPr="003B618D" w:rsidRDefault="00426E23" w:rsidP="00FB73DF">
            <w:pPr>
              <w:tabs>
                <w:tab w:val="left" w:pos="3500"/>
              </w:tabs>
              <w:jc w:val="center"/>
              <w:rPr>
                <w:b/>
                <w:bCs/>
                <w:sz w:val="28"/>
                <w:szCs w:val="28"/>
              </w:rPr>
            </w:pPr>
            <w:r w:rsidRPr="003B618D">
              <w:rPr>
                <w:b/>
                <w:bCs/>
                <w:sz w:val="28"/>
                <w:szCs w:val="28"/>
              </w:rPr>
              <w:t>№ п/п</w:t>
            </w:r>
          </w:p>
        </w:tc>
        <w:tc>
          <w:tcPr>
            <w:tcW w:w="2714" w:type="dxa"/>
            <w:vMerge w:val="restart"/>
            <w:shd w:val="clear" w:color="auto" w:fill="auto"/>
          </w:tcPr>
          <w:p w:rsidR="00426E23" w:rsidRPr="003B618D" w:rsidRDefault="00426E23" w:rsidP="00FB73DF">
            <w:pPr>
              <w:tabs>
                <w:tab w:val="left" w:pos="3500"/>
              </w:tabs>
              <w:jc w:val="center"/>
              <w:rPr>
                <w:b/>
                <w:bCs/>
                <w:sz w:val="28"/>
                <w:szCs w:val="28"/>
              </w:rPr>
            </w:pPr>
            <w:r w:rsidRPr="003B618D">
              <w:rPr>
                <w:b/>
                <w:bCs/>
                <w:sz w:val="28"/>
                <w:szCs w:val="28"/>
              </w:rPr>
              <w:t>Название раздела, темы</w:t>
            </w:r>
          </w:p>
        </w:tc>
        <w:tc>
          <w:tcPr>
            <w:tcW w:w="4536" w:type="dxa"/>
            <w:gridSpan w:val="3"/>
            <w:shd w:val="clear" w:color="auto" w:fill="auto"/>
          </w:tcPr>
          <w:p w:rsidR="00426E23" w:rsidRPr="003B618D" w:rsidRDefault="00426E23" w:rsidP="00FB73DF">
            <w:pPr>
              <w:tabs>
                <w:tab w:val="left" w:pos="3500"/>
              </w:tabs>
              <w:jc w:val="center"/>
              <w:rPr>
                <w:b/>
                <w:bCs/>
                <w:sz w:val="28"/>
                <w:szCs w:val="28"/>
              </w:rPr>
            </w:pPr>
            <w:r w:rsidRPr="003B618D">
              <w:rPr>
                <w:b/>
                <w:bCs/>
                <w:sz w:val="28"/>
                <w:szCs w:val="28"/>
              </w:rPr>
              <w:t>Количество часов</w:t>
            </w:r>
          </w:p>
        </w:tc>
        <w:tc>
          <w:tcPr>
            <w:tcW w:w="1790" w:type="dxa"/>
            <w:vMerge w:val="restart"/>
            <w:shd w:val="clear" w:color="auto" w:fill="auto"/>
          </w:tcPr>
          <w:p w:rsidR="00426E23" w:rsidRPr="003B618D" w:rsidRDefault="00426E23" w:rsidP="00FB73DF">
            <w:pPr>
              <w:tabs>
                <w:tab w:val="left" w:pos="3500"/>
              </w:tabs>
              <w:jc w:val="center"/>
              <w:rPr>
                <w:b/>
                <w:bCs/>
                <w:sz w:val="28"/>
                <w:szCs w:val="28"/>
              </w:rPr>
            </w:pPr>
            <w:r w:rsidRPr="003B618D">
              <w:rPr>
                <w:b/>
                <w:bCs/>
                <w:sz w:val="28"/>
                <w:szCs w:val="28"/>
              </w:rPr>
              <w:t>Формы контроля</w:t>
            </w:r>
          </w:p>
        </w:tc>
      </w:tr>
      <w:tr w:rsidR="00426E23" w:rsidRPr="003B618D" w:rsidTr="00FB73DF">
        <w:tc>
          <w:tcPr>
            <w:tcW w:w="796" w:type="dxa"/>
            <w:vMerge/>
            <w:shd w:val="clear" w:color="auto" w:fill="auto"/>
          </w:tcPr>
          <w:p w:rsidR="00426E23" w:rsidRPr="003B618D" w:rsidRDefault="00426E23" w:rsidP="00FB73DF">
            <w:pPr>
              <w:tabs>
                <w:tab w:val="left" w:pos="3500"/>
              </w:tabs>
              <w:rPr>
                <w:b/>
                <w:bCs/>
                <w:sz w:val="28"/>
                <w:szCs w:val="28"/>
              </w:rPr>
            </w:pPr>
          </w:p>
        </w:tc>
        <w:tc>
          <w:tcPr>
            <w:tcW w:w="2714" w:type="dxa"/>
            <w:vMerge/>
            <w:shd w:val="clear" w:color="auto" w:fill="auto"/>
          </w:tcPr>
          <w:p w:rsidR="00426E23" w:rsidRPr="003B618D" w:rsidRDefault="00426E23" w:rsidP="00FB73DF">
            <w:pPr>
              <w:tabs>
                <w:tab w:val="left" w:pos="3500"/>
              </w:tabs>
              <w:rPr>
                <w:b/>
                <w:bCs/>
                <w:sz w:val="28"/>
                <w:szCs w:val="28"/>
              </w:rPr>
            </w:pPr>
          </w:p>
        </w:tc>
        <w:tc>
          <w:tcPr>
            <w:tcW w:w="1418" w:type="dxa"/>
            <w:shd w:val="clear" w:color="auto" w:fill="auto"/>
          </w:tcPr>
          <w:p w:rsidR="00426E23" w:rsidRPr="003B618D" w:rsidRDefault="00426E23" w:rsidP="00FB73DF">
            <w:pPr>
              <w:tabs>
                <w:tab w:val="left" w:pos="3500"/>
              </w:tabs>
              <w:jc w:val="center"/>
              <w:rPr>
                <w:b/>
                <w:bCs/>
                <w:sz w:val="28"/>
                <w:szCs w:val="28"/>
              </w:rPr>
            </w:pPr>
            <w:r w:rsidRPr="003B618D">
              <w:rPr>
                <w:b/>
                <w:bCs/>
                <w:sz w:val="28"/>
                <w:szCs w:val="28"/>
              </w:rPr>
              <w:t>Всего</w:t>
            </w:r>
          </w:p>
        </w:tc>
        <w:tc>
          <w:tcPr>
            <w:tcW w:w="1559" w:type="dxa"/>
            <w:shd w:val="clear" w:color="auto" w:fill="auto"/>
          </w:tcPr>
          <w:p w:rsidR="00426E23" w:rsidRPr="003B618D" w:rsidRDefault="00426E23" w:rsidP="00FB73DF">
            <w:pPr>
              <w:tabs>
                <w:tab w:val="left" w:pos="3500"/>
              </w:tabs>
              <w:jc w:val="center"/>
              <w:rPr>
                <w:b/>
                <w:bCs/>
                <w:sz w:val="28"/>
                <w:szCs w:val="28"/>
              </w:rPr>
            </w:pPr>
            <w:r w:rsidRPr="003B618D">
              <w:rPr>
                <w:b/>
                <w:bCs/>
                <w:sz w:val="28"/>
                <w:szCs w:val="28"/>
              </w:rPr>
              <w:t>Теория</w:t>
            </w:r>
          </w:p>
        </w:tc>
        <w:tc>
          <w:tcPr>
            <w:tcW w:w="1559" w:type="dxa"/>
            <w:shd w:val="clear" w:color="auto" w:fill="auto"/>
          </w:tcPr>
          <w:p w:rsidR="00426E23" w:rsidRPr="003B618D" w:rsidRDefault="00426E23" w:rsidP="00FB73DF">
            <w:pPr>
              <w:tabs>
                <w:tab w:val="left" w:pos="3500"/>
              </w:tabs>
              <w:jc w:val="center"/>
              <w:rPr>
                <w:b/>
                <w:bCs/>
                <w:sz w:val="28"/>
                <w:szCs w:val="28"/>
              </w:rPr>
            </w:pPr>
            <w:r w:rsidRPr="003B618D">
              <w:rPr>
                <w:b/>
                <w:bCs/>
                <w:sz w:val="28"/>
                <w:szCs w:val="28"/>
              </w:rPr>
              <w:t>Практика</w:t>
            </w:r>
          </w:p>
        </w:tc>
        <w:tc>
          <w:tcPr>
            <w:tcW w:w="1790" w:type="dxa"/>
            <w:vMerge/>
            <w:shd w:val="clear" w:color="auto" w:fill="auto"/>
          </w:tcPr>
          <w:p w:rsidR="00426E23" w:rsidRPr="003B618D" w:rsidRDefault="00426E23" w:rsidP="00FB73DF">
            <w:pPr>
              <w:tabs>
                <w:tab w:val="left" w:pos="3500"/>
              </w:tabs>
              <w:rPr>
                <w:b/>
                <w:bCs/>
                <w:sz w:val="28"/>
                <w:szCs w:val="28"/>
              </w:rPr>
            </w:pPr>
          </w:p>
        </w:tc>
      </w:tr>
      <w:tr w:rsidR="00426E23" w:rsidRPr="003B618D" w:rsidTr="00FB73DF">
        <w:tc>
          <w:tcPr>
            <w:tcW w:w="796" w:type="dxa"/>
            <w:shd w:val="clear" w:color="auto" w:fill="auto"/>
          </w:tcPr>
          <w:p w:rsidR="00426E23" w:rsidRPr="003B618D" w:rsidRDefault="00426E23" w:rsidP="00FB73DF">
            <w:pPr>
              <w:tabs>
                <w:tab w:val="left" w:pos="3500"/>
              </w:tabs>
              <w:jc w:val="center"/>
              <w:rPr>
                <w:bCs/>
                <w:sz w:val="28"/>
                <w:szCs w:val="28"/>
              </w:rPr>
            </w:pPr>
            <w:r>
              <w:rPr>
                <w:bCs/>
                <w:sz w:val="28"/>
                <w:szCs w:val="28"/>
              </w:rPr>
              <w:t>2</w:t>
            </w:r>
          </w:p>
        </w:tc>
        <w:tc>
          <w:tcPr>
            <w:tcW w:w="2714" w:type="dxa"/>
            <w:shd w:val="clear" w:color="auto" w:fill="auto"/>
          </w:tcPr>
          <w:p w:rsidR="00426E23" w:rsidRPr="003B618D" w:rsidRDefault="00426E23" w:rsidP="00FB73DF">
            <w:pPr>
              <w:tabs>
                <w:tab w:val="left" w:pos="3500"/>
              </w:tabs>
              <w:rPr>
                <w:bCs/>
                <w:sz w:val="28"/>
                <w:szCs w:val="28"/>
              </w:rPr>
            </w:pPr>
            <w:r>
              <w:rPr>
                <w:bCs/>
                <w:sz w:val="28"/>
                <w:szCs w:val="28"/>
              </w:rPr>
              <w:t>«Где живут звуки?»</w:t>
            </w:r>
            <w:r w:rsidRPr="003B618D">
              <w:rPr>
                <w:bCs/>
                <w:sz w:val="28"/>
                <w:szCs w:val="28"/>
              </w:rPr>
              <w:t xml:space="preserve"> </w:t>
            </w:r>
          </w:p>
        </w:tc>
        <w:tc>
          <w:tcPr>
            <w:tcW w:w="1418" w:type="dxa"/>
            <w:shd w:val="clear" w:color="auto" w:fill="auto"/>
          </w:tcPr>
          <w:p w:rsidR="00426E23" w:rsidRPr="003B618D" w:rsidRDefault="00834457" w:rsidP="00FB73DF">
            <w:pPr>
              <w:tabs>
                <w:tab w:val="left" w:pos="3500"/>
              </w:tabs>
              <w:jc w:val="center"/>
              <w:rPr>
                <w:bCs/>
                <w:sz w:val="28"/>
                <w:szCs w:val="28"/>
              </w:rPr>
            </w:pPr>
            <w:r>
              <w:rPr>
                <w:bCs/>
                <w:sz w:val="28"/>
                <w:szCs w:val="28"/>
              </w:rPr>
              <w:t>8</w:t>
            </w:r>
          </w:p>
        </w:tc>
        <w:tc>
          <w:tcPr>
            <w:tcW w:w="1559" w:type="dxa"/>
            <w:shd w:val="clear" w:color="auto" w:fill="auto"/>
          </w:tcPr>
          <w:p w:rsidR="00426E23" w:rsidRPr="003B618D" w:rsidRDefault="00834457" w:rsidP="00FB73DF">
            <w:pPr>
              <w:tabs>
                <w:tab w:val="left" w:pos="3500"/>
              </w:tabs>
              <w:jc w:val="center"/>
              <w:rPr>
                <w:bCs/>
                <w:sz w:val="28"/>
                <w:szCs w:val="28"/>
              </w:rPr>
            </w:pPr>
            <w:r>
              <w:rPr>
                <w:bCs/>
                <w:sz w:val="28"/>
                <w:szCs w:val="28"/>
              </w:rPr>
              <w:t>3</w:t>
            </w:r>
          </w:p>
        </w:tc>
        <w:tc>
          <w:tcPr>
            <w:tcW w:w="1559" w:type="dxa"/>
            <w:shd w:val="clear" w:color="auto" w:fill="auto"/>
          </w:tcPr>
          <w:p w:rsidR="00426E23" w:rsidRPr="003B618D" w:rsidRDefault="00426E23" w:rsidP="00FB73DF">
            <w:pPr>
              <w:tabs>
                <w:tab w:val="left" w:pos="3500"/>
              </w:tabs>
              <w:jc w:val="center"/>
              <w:rPr>
                <w:bCs/>
                <w:sz w:val="28"/>
                <w:szCs w:val="28"/>
              </w:rPr>
            </w:pPr>
            <w:r w:rsidRPr="003B618D">
              <w:rPr>
                <w:bCs/>
                <w:sz w:val="28"/>
                <w:szCs w:val="28"/>
              </w:rPr>
              <w:t>5</w:t>
            </w:r>
          </w:p>
        </w:tc>
        <w:tc>
          <w:tcPr>
            <w:tcW w:w="1790" w:type="dxa"/>
            <w:shd w:val="clear" w:color="auto" w:fill="auto"/>
          </w:tcPr>
          <w:p w:rsidR="00426E23" w:rsidRPr="003B618D" w:rsidRDefault="00426E23" w:rsidP="00FB73DF">
            <w:pPr>
              <w:tabs>
                <w:tab w:val="left" w:pos="3500"/>
              </w:tabs>
              <w:rPr>
                <w:bCs/>
                <w:sz w:val="28"/>
                <w:szCs w:val="28"/>
              </w:rPr>
            </w:pPr>
            <w:r>
              <w:rPr>
                <w:bCs/>
                <w:sz w:val="28"/>
                <w:szCs w:val="28"/>
              </w:rPr>
              <w:t>наблюдение</w:t>
            </w:r>
          </w:p>
        </w:tc>
      </w:tr>
      <w:tr w:rsidR="00426E23" w:rsidRPr="003B618D" w:rsidTr="00FB73DF">
        <w:tc>
          <w:tcPr>
            <w:tcW w:w="796" w:type="dxa"/>
            <w:shd w:val="clear" w:color="auto" w:fill="auto"/>
          </w:tcPr>
          <w:p w:rsidR="00426E23" w:rsidRPr="003B618D" w:rsidRDefault="00426E23" w:rsidP="00FB73DF">
            <w:pPr>
              <w:tabs>
                <w:tab w:val="left" w:pos="3500"/>
              </w:tabs>
              <w:jc w:val="center"/>
              <w:rPr>
                <w:bCs/>
                <w:sz w:val="28"/>
                <w:szCs w:val="28"/>
              </w:rPr>
            </w:pPr>
            <w:r>
              <w:rPr>
                <w:bCs/>
                <w:sz w:val="28"/>
                <w:szCs w:val="28"/>
              </w:rPr>
              <w:t>3</w:t>
            </w:r>
          </w:p>
        </w:tc>
        <w:tc>
          <w:tcPr>
            <w:tcW w:w="2714" w:type="dxa"/>
            <w:shd w:val="clear" w:color="auto" w:fill="auto"/>
          </w:tcPr>
          <w:p w:rsidR="00426E23" w:rsidRPr="003B618D" w:rsidRDefault="00426E23" w:rsidP="00FB73DF">
            <w:pPr>
              <w:tabs>
                <w:tab w:val="left" w:pos="3500"/>
              </w:tabs>
              <w:rPr>
                <w:bCs/>
                <w:sz w:val="28"/>
                <w:szCs w:val="28"/>
              </w:rPr>
            </w:pPr>
            <w:r>
              <w:rPr>
                <w:bCs/>
                <w:sz w:val="28"/>
                <w:szCs w:val="28"/>
              </w:rPr>
              <w:t>«Музыкальная лесенка »</w:t>
            </w:r>
          </w:p>
        </w:tc>
        <w:tc>
          <w:tcPr>
            <w:tcW w:w="1418" w:type="dxa"/>
            <w:shd w:val="clear" w:color="auto" w:fill="auto"/>
          </w:tcPr>
          <w:p w:rsidR="00426E23" w:rsidRPr="003B618D" w:rsidRDefault="00834457" w:rsidP="00FB73DF">
            <w:pPr>
              <w:tabs>
                <w:tab w:val="left" w:pos="3500"/>
              </w:tabs>
              <w:jc w:val="center"/>
              <w:rPr>
                <w:bCs/>
                <w:sz w:val="28"/>
                <w:szCs w:val="28"/>
              </w:rPr>
            </w:pPr>
            <w:r>
              <w:rPr>
                <w:bCs/>
                <w:sz w:val="28"/>
                <w:szCs w:val="28"/>
              </w:rPr>
              <w:t>9</w:t>
            </w:r>
          </w:p>
        </w:tc>
        <w:tc>
          <w:tcPr>
            <w:tcW w:w="1559" w:type="dxa"/>
            <w:shd w:val="clear" w:color="auto" w:fill="auto"/>
          </w:tcPr>
          <w:p w:rsidR="00426E23" w:rsidRPr="003B618D" w:rsidRDefault="00834457" w:rsidP="00FB73DF">
            <w:pPr>
              <w:tabs>
                <w:tab w:val="left" w:pos="3500"/>
              </w:tabs>
              <w:jc w:val="center"/>
              <w:rPr>
                <w:bCs/>
                <w:sz w:val="28"/>
                <w:szCs w:val="28"/>
              </w:rPr>
            </w:pPr>
            <w:r>
              <w:rPr>
                <w:bCs/>
                <w:sz w:val="28"/>
                <w:szCs w:val="28"/>
              </w:rPr>
              <w:t>4</w:t>
            </w:r>
          </w:p>
        </w:tc>
        <w:tc>
          <w:tcPr>
            <w:tcW w:w="1559" w:type="dxa"/>
            <w:shd w:val="clear" w:color="auto" w:fill="auto"/>
          </w:tcPr>
          <w:p w:rsidR="00426E23" w:rsidRPr="003B618D" w:rsidRDefault="00834457" w:rsidP="00FB73DF">
            <w:pPr>
              <w:tabs>
                <w:tab w:val="left" w:pos="3500"/>
              </w:tabs>
              <w:jc w:val="center"/>
              <w:rPr>
                <w:bCs/>
                <w:sz w:val="28"/>
                <w:szCs w:val="28"/>
              </w:rPr>
            </w:pPr>
            <w:r>
              <w:rPr>
                <w:bCs/>
                <w:sz w:val="28"/>
                <w:szCs w:val="28"/>
              </w:rPr>
              <w:t>5</w:t>
            </w:r>
          </w:p>
        </w:tc>
        <w:tc>
          <w:tcPr>
            <w:tcW w:w="1790" w:type="dxa"/>
            <w:shd w:val="clear" w:color="auto" w:fill="auto"/>
          </w:tcPr>
          <w:p w:rsidR="00426E23" w:rsidRPr="003B618D" w:rsidRDefault="00426E23" w:rsidP="00FB73DF">
            <w:pPr>
              <w:tabs>
                <w:tab w:val="left" w:pos="3500"/>
              </w:tabs>
              <w:rPr>
                <w:bCs/>
                <w:sz w:val="28"/>
                <w:szCs w:val="28"/>
              </w:rPr>
            </w:pPr>
            <w:r>
              <w:rPr>
                <w:bCs/>
                <w:sz w:val="28"/>
                <w:szCs w:val="28"/>
              </w:rPr>
              <w:t>наблюдение</w:t>
            </w:r>
          </w:p>
        </w:tc>
      </w:tr>
      <w:tr w:rsidR="00426E23" w:rsidRPr="003B618D" w:rsidTr="00FB73DF">
        <w:tc>
          <w:tcPr>
            <w:tcW w:w="796" w:type="dxa"/>
            <w:shd w:val="clear" w:color="auto" w:fill="auto"/>
          </w:tcPr>
          <w:p w:rsidR="00426E23" w:rsidRPr="003B618D" w:rsidRDefault="00426E23" w:rsidP="00FB73DF">
            <w:pPr>
              <w:tabs>
                <w:tab w:val="left" w:pos="3500"/>
              </w:tabs>
              <w:jc w:val="center"/>
              <w:rPr>
                <w:bCs/>
                <w:sz w:val="28"/>
                <w:szCs w:val="28"/>
              </w:rPr>
            </w:pPr>
            <w:r>
              <w:rPr>
                <w:bCs/>
                <w:sz w:val="28"/>
                <w:szCs w:val="28"/>
              </w:rPr>
              <w:t>4</w:t>
            </w:r>
          </w:p>
        </w:tc>
        <w:tc>
          <w:tcPr>
            <w:tcW w:w="2714" w:type="dxa"/>
            <w:shd w:val="clear" w:color="auto" w:fill="auto"/>
          </w:tcPr>
          <w:p w:rsidR="00426E23" w:rsidRPr="003B618D" w:rsidRDefault="00426E23" w:rsidP="00FB73DF">
            <w:pPr>
              <w:tabs>
                <w:tab w:val="left" w:pos="3500"/>
              </w:tabs>
              <w:rPr>
                <w:bCs/>
                <w:sz w:val="28"/>
                <w:szCs w:val="28"/>
              </w:rPr>
            </w:pPr>
            <w:r>
              <w:rPr>
                <w:bCs/>
                <w:sz w:val="28"/>
                <w:szCs w:val="28"/>
              </w:rPr>
              <w:t>«Весело – грустно»</w:t>
            </w:r>
          </w:p>
        </w:tc>
        <w:tc>
          <w:tcPr>
            <w:tcW w:w="1418" w:type="dxa"/>
            <w:shd w:val="clear" w:color="auto" w:fill="auto"/>
          </w:tcPr>
          <w:p w:rsidR="00426E23" w:rsidRPr="003B618D" w:rsidRDefault="00426E23" w:rsidP="00FB73DF">
            <w:pPr>
              <w:tabs>
                <w:tab w:val="left" w:pos="3500"/>
              </w:tabs>
              <w:jc w:val="center"/>
              <w:rPr>
                <w:bCs/>
                <w:sz w:val="28"/>
                <w:szCs w:val="28"/>
              </w:rPr>
            </w:pPr>
            <w:r>
              <w:rPr>
                <w:bCs/>
                <w:sz w:val="28"/>
                <w:szCs w:val="28"/>
              </w:rPr>
              <w:t>9</w:t>
            </w:r>
          </w:p>
        </w:tc>
        <w:tc>
          <w:tcPr>
            <w:tcW w:w="1559" w:type="dxa"/>
            <w:shd w:val="clear" w:color="auto" w:fill="auto"/>
          </w:tcPr>
          <w:p w:rsidR="00426E23" w:rsidRPr="003B618D" w:rsidRDefault="00426E23" w:rsidP="00FB73DF">
            <w:pPr>
              <w:tabs>
                <w:tab w:val="left" w:pos="3500"/>
              </w:tabs>
              <w:jc w:val="center"/>
              <w:rPr>
                <w:bCs/>
                <w:sz w:val="28"/>
                <w:szCs w:val="28"/>
              </w:rPr>
            </w:pPr>
            <w:r>
              <w:rPr>
                <w:bCs/>
                <w:sz w:val="28"/>
                <w:szCs w:val="28"/>
              </w:rPr>
              <w:t>3</w:t>
            </w:r>
          </w:p>
        </w:tc>
        <w:tc>
          <w:tcPr>
            <w:tcW w:w="1559" w:type="dxa"/>
            <w:shd w:val="clear" w:color="auto" w:fill="auto"/>
          </w:tcPr>
          <w:p w:rsidR="00426E23" w:rsidRPr="003B618D" w:rsidRDefault="00426E23" w:rsidP="00FB73DF">
            <w:pPr>
              <w:tabs>
                <w:tab w:val="left" w:pos="3500"/>
              </w:tabs>
              <w:jc w:val="center"/>
              <w:rPr>
                <w:bCs/>
                <w:sz w:val="28"/>
                <w:szCs w:val="28"/>
              </w:rPr>
            </w:pPr>
            <w:r>
              <w:rPr>
                <w:bCs/>
                <w:sz w:val="28"/>
                <w:szCs w:val="28"/>
              </w:rPr>
              <w:t>6</w:t>
            </w:r>
          </w:p>
        </w:tc>
        <w:tc>
          <w:tcPr>
            <w:tcW w:w="1790" w:type="dxa"/>
            <w:shd w:val="clear" w:color="auto" w:fill="auto"/>
          </w:tcPr>
          <w:p w:rsidR="00426E23" w:rsidRPr="003B618D" w:rsidRDefault="00426E23" w:rsidP="00FB73DF">
            <w:pPr>
              <w:tabs>
                <w:tab w:val="left" w:pos="3500"/>
              </w:tabs>
              <w:rPr>
                <w:bCs/>
                <w:sz w:val="28"/>
                <w:szCs w:val="28"/>
              </w:rPr>
            </w:pPr>
            <w:r>
              <w:rPr>
                <w:bCs/>
                <w:sz w:val="28"/>
                <w:szCs w:val="28"/>
              </w:rPr>
              <w:t>наблюдение</w:t>
            </w:r>
          </w:p>
        </w:tc>
      </w:tr>
      <w:tr w:rsidR="00426E23" w:rsidRPr="003B618D" w:rsidTr="00FB73DF">
        <w:tc>
          <w:tcPr>
            <w:tcW w:w="796" w:type="dxa"/>
            <w:shd w:val="clear" w:color="auto" w:fill="auto"/>
          </w:tcPr>
          <w:p w:rsidR="00426E23" w:rsidRPr="003B618D" w:rsidRDefault="00426E23" w:rsidP="00FB73DF">
            <w:pPr>
              <w:tabs>
                <w:tab w:val="left" w:pos="3500"/>
              </w:tabs>
              <w:jc w:val="center"/>
              <w:rPr>
                <w:bCs/>
                <w:sz w:val="28"/>
                <w:szCs w:val="28"/>
              </w:rPr>
            </w:pPr>
            <w:r>
              <w:rPr>
                <w:bCs/>
                <w:sz w:val="28"/>
                <w:szCs w:val="28"/>
              </w:rPr>
              <w:t>5</w:t>
            </w:r>
          </w:p>
        </w:tc>
        <w:tc>
          <w:tcPr>
            <w:tcW w:w="2714" w:type="dxa"/>
            <w:shd w:val="clear" w:color="auto" w:fill="auto"/>
          </w:tcPr>
          <w:p w:rsidR="00426E23" w:rsidRPr="003B618D" w:rsidRDefault="00426E23" w:rsidP="00FB73DF">
            <w:pPr>
              <w:tabs>
                <w:tab w:val="left" w:pos="3500"/>
              </w:tabs>
              <w:rPr>
                <w:bCs/>
                <w:sz w:val="28"/>
                <w:szCs w:val="28"/>
              </w:rPr>
            </w:pPr>
            <w:r>
              <w:rPr>
                <w:bCs/>
                <w:sz w:val="28"/>
                <w:szCs w:val="28"/>
              </w:rPr>
              <w:t>«Зимние картинки</w:t>
            </w:r>
            <w:r w:rsidRPr="003B618D">
              <w:rPr>
                <w:bCs/>
                <w:sz w:val="28"/>
                <w:szCs w:val="28"/>
              </w:rPr>
              <w:t>»</w:t>
            </w:r>
          </w:p>
        </w:tc>
        <w:tc>
          <w:tcPr>
            <w:tcW w:w="1418" w:type="dxa"/>
            <w:shd w:val="clear" w:color="auto" w:fill="auto"/>
          </w:tcPr>
          <w:p w:rsidR="00426E23" w:rsidRPr="003B618D" w:rsidRDefault="00834457" w:rsidP="00FB73DF">
            <w:pPr>
              <w:tabs>
                <w:tab w:val="left" w:pos="3500"/>
              </w:tabs>
              <w:jc w:val="center"/>
              <w:rPr>
                <w:bCs/>
                <w:sz w:val="28"/>
                <w:szCs w:val="28"/>
              </w:rPr>
            </w:pPr>
            <w:r>
              <w:rPr>
                <w:bCs/>
                <w:sz w:val="28"/>
                <w:szCs w:val="28"/>
              </w:rPr>
              <w:t>7</w:t>
            </w:r>
          </w:p>
        </w:tc>
        <w:tc>
          <w:tcPr>
            <w:tcW w:w="1559" w:type="dxa"/>
            <w:shd w:val="clear" w:color="auto" w:fill="auto"/>
          </w:tcPr>
          <w:p w:rsidR="00426E23" w:rsidRPr="003B618D" w:rsidRDefault="00834457" w:rsidP="00FB73DF">
            <w:pPr>
              <w:tabs>
                <w:tab w:val="left" w:pos="3500"/>
              </w:tabs>
              <w:jc w:val="center"/>
              <w:rPr>
                <w:bCs/>
                <w:sz w:val="28"/>
                <w:szCs w:val="28"/>
              </w:rPr>
            </w:pPr>
            <w:r>
              <w:rPr>
                <w:bCs/>
                <w:sz w:val="28"/>
                <w:szCs w:val="28"/>
              </w:rPr>
              <w:t>3</w:t>
            </w:r>
          </w:p>
        </w:tc>
        <w:tc>
          <w:tcPr>
            <w:tcW w:w="1559" w:type="dxa"/>
            <w:shd w:val="clear" w:color="auto" w:fill="auto"/>
          </w:tcPr>
          <w:p w:rsidR="00426E23" w:rsidRPr="003B618D" w:rsidRDefault="00426E23" w:rsidP="00FB73DF">
            <w:pPr>
              <w:tabs>
                <w:tab w:val="left" w:pos="3500"/>
              </w:tabs>
              <w:jc w:val="center"/>
              <w:rPr>
                <w:bCs/>
                <w:sz w:val="28"/>
                <w:szCs w:val="28"/>
              </w:rPr>
            </w:pPr>
            <w:r>
              <w:rPr>
                <w:bCs/>
                <w:sz w:val="28"/>
                <w:szCs w:val="28"/>
              </w:rPr>
              <w:t>4</w:t>
            </w:r>
          </w:p>
        </w:tc>
        <w:tc>
          <w:tcPr>
            <w:tcW w:w="1790" w:type="dxa"/>
            <w:shd w:val="clear" w:color="auto" w:fill="auto"/>
          </w:tcPr>
          <w:p w:rsidR="00426E23" w:rsidRPr="003B618D" w:rsidRDefault="00426E23" w:rsidP="00FB73DF">
            <w:pPr>
              <w:tabs>
                <w:tab w:val="left" w:pos="3500"/>
              </w:tabs>
              <w:rPr>
                <w:bCs/>
                <w:sz w:val="28"/>
                <w:szCs w:val="28"/>
              </w:rPr>
            </w:pPr>
            <w:r>
              <w:rPr>
                <w:bCs/>
                <w:sz w:val="28"/>
                <w:szCs w:val="28"/>
              </w:rPr>
              <w:t>наблюдение</w:t>
            </w:r>
          </w:p>
        </w:tc>
      </w:tr>
      <w:tr w:rsidR="00426E23" w:rsidRPr="003B618D" w:rsidTr="00FB73DF">
        <w:tc>
          <w:tcPr>
            <w:tcW w:w="796" w:type="dxa"/>
            <w:shd w:val="clear" w:color="auto" w:fill="auto"/>
          </w:tcPr>
          <w:p w:rsidR="00426E23" w:rsidRPr="003B618D" w:rsidRDefault="00426E23" w:rsidP="00FB73DF">
            <w:pPr>
              <w:tabs>
                <w:tab w:val="left" w:pos="3500"/>
              </w:tabs>
              <w:jc w:val="center"/>
              <w:rPr>
                <w:bCs/>
                <w:sz w:val="28"/>
                <w:szCs w:val="28"/>
              </w:rPr>
            </w:pPr>
            <w:r>
              <w:rPr>
                <w:bCs/>
                <w:sz w:val="28"/>
                <w:szCs w:val="28"/>
              </w:rPr>
              <w:t>6</w:t>
            </w:r>
          </w:p>
        </w:tc>
        <w:tc>
          <w:tcPr>
            <w:tcW w:w="2714" w:type="dxa"/>
            <w:shd w:val="clear" w:color="auto" w:fill="auto"/>
          </w:tcPr>
          <w:p w:rsidR="00426E23" w:rsidRPr="003B618D" w:rsidRDefault="00426E23" w:rsidP="00FB73DF">
            <w:pPr>
              <w:tabs>
                <w:tab w:val="left" w:pos="3500"/>
              </w:tabs>
              <w:rPr>
                <w:bCs/>
                <w:sz w:val="28"/>
                <w:szCs w:val="28"/>
              </w:rPr>
            </w:pPr>
            <w:r>
              <w:rPr>
                <w:bCs/>
                <w:sz w:val="28"/>
                <w:szCs w:val="28"/>
              </w:rPr>
              <w:t>«Форте и Пиано»</w:t>
            </w:r>
            <w:r w:rsidRPr="003B618D">
              <w:rPr>
                <w:bCs/>
                <w:sz w:val="28"/>
                <w:szCs w:val="28"/>
              </w:rPr>
              <w:t>»</w:t>
            </w:r>
          </w:p>
        </w:tc>
        <w:tc>
          <w:tcPr>
            <w:tcW w:w="1418" w:type="dxa"/>
            <w:shd w:val="clear" w:color="auto" w:fill="auto"/>
          </w:tcPr>
          <w:p w:rsidR="00426E23" w:rsidRPr="003B618D" w:rsidRDefault="00834457" w:rsidP="00FB73DF">
            <w:pPr>
              <w:tabs>
                <w:tab w:val="left" w:pos="3500"/>
              </w:tabs>
              <w:jc w:val="center"/>
              <w:rPr>
                <w:bCs/>
                <w:sz w:val="28"/>
                <w:szCs w:val="28"/>
              </w:rPr>
            </w:pPr>
            <w:r>
              <w:rPr>
                <w:bCs/>
                <w:sz w:val="28"/>
                <w:szCs w:val="28"/>
              </w:rPr>
              <w:t>8</w:t>
            </w:r>
          </w:p>
        </w:tc>
        <w:tc>
          <w:tcPr>
            <w:tcW w:w="1559" w:type="dxa"/>
            <w:shd w:val="clear" w:color="auto" w:fill="auto"/>
          </w:tcPr>
          <w:p w:rsidR="00426E23" w:rsidRPr="003B618D" w:rsidRDefault="00426E23" w:rsidP="00FB73DF">
            <w:pPr>
              <w:tabs>
                <w:tab w:val="left" w:pos="3500"/>
              </w:tabs>
              <w:jc w:val="center"/>
              <w:rPr>
                <w:bCs/>
                <w:sz w:val="28"/>
                <w:szCs w:val="28"/>
              </w:rPr>
            </w:pPr>
            <w:r w:rsidRPr="003B618D">
              <w:rPr>
                <w:bCs/>
                <w:sz w:val="28"/>
                <w:szCs w:val="28"/>
              </w:rPr>
              <w:t>3</w:t>
            </w:r>
          </w:p>
        </w:tc>
        <w:tc>
          <w:tcPr>
            <w:tcW w:w="1559" w:type="dxa"/>
            <w:shd w:val="clear" w:color="auto" w:fill="auto"/>
          </w:tcPr>
          <w:p w:rsidR="00426E23" w:rsidRPr="003B618D" w:rsidRDefault="00834457" w:rsidP="00FB73DF">
            <w:pPr>
              <w:tabs>
                <w:tab w:val="left" w:pos="3500"/>
              </w:tabs>
              <w:jc w:val="center"/>
              <w:rPr>
                <w:bCs/>
                <w:sz w:val="28"/>
                <w:szCs w:val="28"/>
              </w:rPr>
            </w:pPr>
            <w:r>
              <w:rPr>
                <w:bCs/>
                <w:sz w:val="28"/>
                <w:szCs w:val="28"/>
              </w:rPr>
              <w:t>5</w:t>
            </w:r>
          </w:p>
        </w:tc>
        <w:tc>
          <w:tcPr>
            <w:tcW w:w="1790" w:type="dxa"/>
            <w:shd w:val="clear" w:color="auto" w:fill="auto"/>
          </w:tcPr>
          <w:p w:rsidR="00426E23" w:rsidRPr="003B618D" w:rsidRDefault="00426E23" w:rsidP="00FB73DF">
            <w:pPr>
              <w:tabs>
                <w:tab w:val="left" w:pos="3500"/>
              </w:tabs>
              <w:rPr>
                <w:bCs/>
                <w:sz w:val="28"/>
                <w:szCs w:val="28"/>
              </w:rPr>
            </w:pPr>
            <w:r>
              <w:rPr>
                <w:bCs/>
                <w:sz w:val="28"/>
                <w:szCs w:val="28"/>
              </w:rPr>
              <w:t>наблюдение</w:t>
            </w:r>
          </w:p>
        </w:tc>
      </w:tr>
      <w:tr w:rsidR="00426E23" w:rsidRPr="003B618D" w:rsidTr="00FB73DF">
        <w:tc>
          <w:tcPr>
            <w:tcW w:w="796" w:type="dxa"/>
            <w:shd w:val="clear" w:color="auto" w:fill="auto"/>
          </w:tcPr>
          <w:p w:rsidR="00426E23" w:rsidRPr="003B618D" w:rsidRDefault="00426E23" w:rsidP="00FB73DF">
            <w:pPr>
              <w:tabs>
                <w:tab w:val="left" w:pos="3500"/>
              </w:tabs>
              <w:jc w:val="center"/>
              <w:rPr>
                <w:bCs/>
                <w:sz w:val="28"/>
                <w:szCs w:val="28"/>
              </w:rPr>
            </w:pPr>
            <w:r>
              <w:rPr>
                <w:bCs/>
                <w:sz w:val="28"/>
                <w:szCs w:val="28"/>
              </w:rPr>
              <w:t>7</w:t>
            </w:r>
          </w:p>
        </w:tc>
        <w:tc>
          <w:tcPr>
            <w:tcW w:w="2714" w:type="dxa"/>
            <w:shd w:val="clear" w:color="auto" w:fill="auto"/>
          </w:tcPr>
          <w:p w:rsidR="00426E23" w:rsidRDefault="00426E23" w:rsidP="00FB73DF">
            <w:pPr>
              <w:tabs>
                <w:tab w:val="left" w:pos="3500"/>
              </w:tabs>
              <w:rPr>
                <w:bCs/>
                <w:sz w:val="28"/>
                <w:szCs w:val="28"/>
              </w:rPr>
            </w:pPr>
            <w:r>
              <w:rPr>
                <w:bCs/>
                <w:sz w:val="28"/>
                <w:szCs w:val="28"/>
              </w:rPr>
              <w:t>«Мои любимые животные»</w:t>
            </w:r>
          </w:p>
          <w:p w:rsidR="00426E23" w:rsidRPr="003B618D" w:rsidRDefault="00426E23" w:rsidP="00FB73DF">
            <w:pPr>
              <w:tabs>
                <w:tab w:val="left" w:pos="3500"/>
              </w:tabs>
              <w:rPr>
                <w:bCs/>
                <w:sz w:val="28"/>
                <w:szCs w:val="28"/>
              </w:rPr>
            </w:pPr>
          </w:p>
        </w:tc>
        <w:tc>
          <w:tcPr>
            <w:tcW w:w="1418" w:type="dxa"/>
            <w:shd w:val="clear" w:color="auto" w:fill="auto"/>
          </w:tcPr>
          <w:p w:rsidR="00426E23" w:rsidRPr="003B618D" w:rsidRDefault="00834457" w:rsidP="00FB73DF">
            <w:pPr>
              <w:tabs>
                <w:tab w:val="left" w:pos="3500"/>
              </w:tabs>
              <w:jc w:val="center"/>
              <w:rPr>
                <w:bCs/>
                <w:sz w:val="28"/>
                <w:szCs w:val="28"/>
              </w:rPr>
            </w:pPr>
            <w:r>
              <w:rPr>
                <w:bCs/>
                <w:sz w:val="28"/>
                <w:szCs w:val="28"/>
              </w:rPr>
              <w:t>9</w:t>
            </w:r>
          </w:p>
        </w:tc>
        <w:tc>
          <w:tcPr>
            <w:tcW w:w="1559" w:type="dxa"/>
            <w:shd w:val="clear" w:color="auto" w:fill="auto"/>
          </w:tcPr>
          <w:p w:rsidR="00426E23" w:rsidRPr="003B618D" w:rsidRDefault="00834457" w:rsidP="00FB73DF">
            <w:pPr>
              <w:tabs>
                <w:tab w:val="left" w:pos="3500"/>
              </w:tabs>
              <w:jc w:val="center"/>
              <w:rPr>
                <w:bCs/>
                <w:sz w:val="28"/>
                <w:szCs w:val="28"/>
              </w:rPr>
            </w:pPr>
            <w:r>
              <w:rPr>
                <w:bCs/>
                <w:sz w:val="28"/>
                <w:szCs w:val="28"/>
              </w:rPr>
              <w:t>3</w:t>
            </w:r>
          </w:p>
        </w:tc>
        <w:tc>
          <w:tcPr>
            <w:tcW w:w="1559" w:type="dxa"/>
            <w:shd w:val="clear" w:color="auto" w:fill="auto"/>
          </w:tcPr>
          <w:p w:rsidR="00426E23" w:rsidRPr="003B618D" w:rsidRDefault="00834457" w:rsidP="00FB73DF">
            <w:pPr>
              <w:tabs>
                <w:tab w:val="left" w:pos="3500"/>
              </w:tabs>
              <w:jc w:val="center"/>
              <w:rPr>
                <w:bCs/>
                <w:sz w:val="28"/>
                <w:szCs w:val="28"/>
              </w:rPr>
            </w:pPr>
            <w:r>
              <w:rPr>
                <w:bCs/>
                <w:sz w:val="28"/>
                <w:szCs w:val="28"/>
              </w:rPr>
              <w:t>6</w:t>
            </w:r>
          </w:p>
        </w:tc>
        <w:tc>
          <w:tcPr>
            <w:tcW w:w="1790" w:type="dxa"/>
            <w:shd w:val="clear" w:color="auto" w:fill="auto"/>
          </w:tcPr>
          <w:p w:rsidR="00426E23" w:rsidRPr="003B618D" w:rsidRDefault="00426E23" w:rsidP="00FB73DF">
            <w:pPr>
              <w:tabs>
                <w:tab w:val="left" w:pos="3500"/>
              </w:tabs>
              <w:rPr>
                <w:bCs/>
                <w:sz w:val="28"/>
                <w:szCs w:val="28"/>
              </w:rPr>
            </w:pPr>
            <w:r>
              <w:rPr>
                <w:bCs/>
                <w:sz w:val="28"/>
                <w:szCs w:val="28"/>
              </w:rPr>
              <w:t>наблюдение</w:t>
            </w:r>
          </w:p>
        </w:tc>
      </w:tr>
      <w:tr w:rsidR="00426E23" w:rsidRPr="003B618D" w:rsidTr="00FB73DF">
        <w:tc>
          <w:tcPr>
            <w:tcW w:w="796" w:type="dxa"/>
            <w:shd w:val="clear" w:color="auto" w:fill="auto"/>
          </w:tcPr>
          <w:p w:rsidR="00426E23" w:rsidRPr="003B618D" w:rsidRDefault="00426E23" w:rsidP="00FB73DF">
            <w:pPr>
              <w:tabs>
                <w:tab w:val="left" w:pos="3500"/>
              </w:tabs>
              <w:jc w:val="center"/>
              <w:rPr>
                <w:bCs/>
                <w:sz w:val="28"/>
                <w:szCs w:val="28"/>
              </w:rPr>
            </w:pPr>
            <w:r>
              <w:rPr>
                <w:bCs/>
                <w:sz w:val="28"/>
                <w:szCs w:val="28"/>
              </w:rPr>
              <w:t>8</w:t>
            </w:r>
          </w:p>
        </w:tc>
        <w:tc>
          <w:tcPr>
            <w:tcW w:w="2714" w:type="dxa"/>
            <w:shd w:val="clear" w:color="auto" w:fill="auto"/>
          </w:tcPr>
          <w:p w:rsidR="00426E23" w:rsidRPr="003B618D" w:rsidRDefault="00426E23" w:rsidP="00FB73DF">
            <w:pPr>
              <w:tabs>
                <w:tab w:val="left" w:pos="3500"/>
              </w:tabs>
              <w:rPr>
                <w:bCs/>
                <w:sz w:val="28"/>
                <w:szCs w:val="28"/>
              </w:rPr>
            </w:pPr>
            <w:r>
              <w:rPr>
                <w:bCs/>
                <w:sz w:val="28"/>
                <w:szCs w:val="28"/>
              </w:rPr>
              <w:t xml:space="preserve">«Весна в природе и в музыке </w:t>
            </w:r>
            <w:r w:rsidRPr="003B618D">
              <w:rPr>
                <w:bCs/>
                <w:sz w:val="28"/>
                <w:szCs w:val="28"/>
              </w:rPr>
              <w:t>»</w:t>
            </w:r>
          </w:p>
        </w:tc>
        <w:tc>
          <w:tcPr>
            <w:tcW w:w="1418" w:type="dxa"/>
            <w:shd w:val="clear" w:color="auto" w:fill="auto"/>
          </w:tcPr>
          <w:p w:rsidR="00426E23" w:rsidRPr="003B618D" w:rsidRDefault="00834457" w:rsidP="00FB73DF">
            <w:pPr>
              <w:tabs>
                <w:tab w:val="left" w:pos="3500"/>
              </w:tabs>
              <w:jc w:val="center"/>
              <w:rPr>
                <w:bCs/>
                <w:sz w:val="28"/>
                <w:szCs w:val="28"/>
              </w:rPr>
            </w:pPr>
            <w:r>
              <w:rPr>
                <w:bCs/>
                <w:sz w:val="28"/>
                <w:szCs w:val="28"/>
              </w:rPr>
              <w:t>8</w:t>
            </w:r>
          </w:p>
        </w:tc>
        <w:tc>
          <w:tcPr>
            <w:tcW w:w="1559" w:type="dxa"/>
            <w:shd w:val="clear" w:color="auto" w:fill="auto"/>
          </w:tcPr>
          <w:p w:rsidR="00426E23" w:rsidRPr="003B618D" w:rsidRDefault="00834457" w:rsidP="00834457">
            <w:pPr>
              <w:tabs>
                <w:tab w:val="left" w:pos="3500"/>
              </w:tabs>
              <w:jc w:val="center"/>
              <w:rPr>
                <w:bCs/>
                <w:sz w:val="28"/>
                <w:szCs w:val="28"/>
              </w:rPr>
            </w:pPr>
            <w:r>
              <w:rPr>
                <w:bCs/>
                <w:sz w:val="28"/>
                <w:szCs w:val="28"/>
              </w:rPr>
              <w:t>3</w:t>
            </w:r>
          </w:p>
        </w:tc>
        <w:tc>
          <w:tcPr>
            <w:tcW w:w="1559" w:type="dxa"/>
            <w:shd w:val="clear" w:color="auto" w:fill="auto"/>
          </w:tcPr>
          <w:p w:rsidR="00426E23" w:rsidRPr="003B618D" w:rsidRDefault="00426E23" w:rsidP="00FB73DF">
            <w:pPr>
              <w:tabs>
                <w:tab w:val="left" w:pos="3500"/>
              </w:tabs>
              <w:jc w:val="center"/>
              <w:rPr>
                <w:bCs/>
                <w:sz w:val="28"/>
                <w:szCs w:val="28"/>
              </w:rPr>
            </w:pPr>
            <w:r w:rsidRPr="003B618D">
              <w:rPr>
                <w:bCs/>
                <w:sz w:val="28"/>
                <w:szCs w:val="28"/>
              </w:rPr>
              <w:t>5</w:t>
            </w:r>
          </w:p>
        </w:tc>
        <w:tc>
          <w:tcPr>
            <w:tcW w:w="1790" w:type="dxa"/>
            <w:shd w:val="clear" w:color="auto" w:fill="auto"/>
          </w:tcPr>
          <w:p w:rsidR="00426E23" w:rsidRPr="003B618D" w:rsidRDefault="00426E23" w:rsidP="00FB73DF">
            <w:pPr>
              <w:tabs>
                <w:tab w:val="left" w:pos="3500"/>
              </w:tabs>
              <w:rPr>
                <w:bCs/>
                <w:sz w:val="28"/>
                <w:szCs w:val="28"/>
              </w:rPr>
            </w:pPr>
            <w:r>
              <w:rPr>
                <w:bCs/>
                <w:sz w:val="28"/>
                <w:szCs w:val="28"/>
              </w:rPr>
              <w:t>наблюдение</w:t>
            </w:r>
          </w:p>
        </w:tc>
      </w:tr>
      <w:tr w:rsidR="00426E23" w:rsidRPr="003B618D" w:rsidTr="00FB73DF">
        <w:tc>
          <w:tcPr>
            <w:tcW w:w="796" w:type="dxa"/>
            <w:shd w:val="clear" w:color="auto" w:fill="auto"/>
          </w:tcPr>
          <w:p w:rsidR="00426E23" w:rsidRPr="003B618D" w:rsidRDefault="00426E23" w:rsidP="00FB73DF">
            <w:pPr>
              <w:tabs>
                <w:tab w:val="left" w:pos="3500"/>
              </w:tabs>
              <w:jc w:val="center"/>
              <w:rPr>
                <w:bCs/>
                <w:sz w:val="28"/>
                <w:szCs w:val="28"/>
              </w:rPr>
            </w:pPr>
          </w:p>
        </w:tc>
        <w:tc>
          <w:tcPr>
            <w:tcW w:w="2714" w:type="dxa"/>
            <w:shd w:val="clear" w:color="auto" w:fill="auto"/>
          </w:tcPr>
          <w:p w:rsidR="00426E23" w:rsidRPr="003B618D" w:rsidRDefault="00426E23" w:rsidP="00FB73DF">
            <w:pPr>
              <w:tabs>
                <w:tab w:val="left" w:pos="3500"/>
              </w:tabs>
              <w:rPr>
                <w:bCs/>
                <w:sz w:val="28"/>
                <w:szCs w:val="28"/>
              </w:rPr>
            </w:pPr>
            <w:r w:rsidRPr="003B618D">
              <w:rPr>
                <w:bCs/>
                <w:sz w:val="28"/>
                <w:szCs w:val="28"/>
              </w:rPr>
              <w:t>Итого:</w:t>
            </w:r>
          </w:p>
        </w:tc>
        <w:tc>
          <w:tcPr>
            <w:tcW w:w="1418" w:type="dxa"/>
            <w:shd w:val="clear" w:color="auto" w:fill="auto"/>
          </w:tcPr>
          <w:p w:rsidR="00426E23" w:rsidRPr="003B618D" w:rsidRDefault="00FB73DF" w:rsidP="00FB73DF">
            <w:pPr>
              <w:tabs>
                <w:tab w:val="left" w:pos="3500"/>
              </w:tabs>
              <w:jc w:val="center"/>
              <w:rPr>
                <w:bCs/>
                <w:sz w:val="28"/>
                <w:szCs w:val="28"/>
              </w:rPr>
            </w:pPr>
            <w:r>
              <w:rPr>
                <w:bCs/>
                <w:sz w:val="28"/>
                <w:szCs w:val="28"/>
              </w:rPr>
              <w:t>58</w:t>
            </w:r>
          </w:p>
        </w:tc>
        <w:tc>
          <w:tcPr>
            <w:tcW w:w="1559" w:type="dxa"/>
            <w:shd w:val="clear" w:color="auto" w:fill="auto"/>
          </w:tcPr>
          <w:p w:rsidR="00426E23" w:rsidRPr="003B618D" w:rsidRDefault="00834457" w:rsidP="00FB73DF">
            <w:pPr>
              <w:tabs>
                <w:tab w:val="left" w:pos="3500"/>
              </w:tabs>
              <w:jc w:val="center"/>
              <w:rPr>
                <w:bCs/>
                <w:sz w:val="28"/>
                <w:szCs w:val="28"/>
              </w:rPr>
            </w:pPr>
            <w:r>
              <w:rPr>
                <w:bCs/>
                <w:sz w:val="28"/>
                <w:szCs w:val="28"/>
              </w:rPr>
              <w:t>22</w:t>
            </w:r>
          </w:p>
        </w:tc>
        <w:tc>
          <w:tcPr>
            <w:tcW w:w="1559" w:type="dxa"/>
            <w:shd w:val="clear" w:color="auto" w:fill="auto"/>
          </w:tcPr>
          <w:p w:rsidR="00426E23" w:rsidRPr="003B618D" w:rsidRDefault="00834457" w:rsidP="00FB73DF">
            <w:pPr>
              <w:tabs>
                <w:tab w:val="left" w:pos="3500"/>
              </w:tabs>
              <w:jc w:val="center"/>
              <w:rPr>
                <w:bCs/>
                <w:sz w:val="28"/>
                <w:szCs w:val="28"/>
              </w:rPr>
            </w:pPr>
            <w:r>
              <w:rPr>
                <w:bCs/>
                <w:sz w:val="28"/>
                <w:szCs w:val="28"/>
              </w:rPr>
              <w:t>36</w:t>
            </w:r>
          </w:p>
        </w:tc>
        <w:tc>
          <w:tcPr>
            <w:tcW w:w="1790" w:type="dxa"/>
            <w:shd w:val="clear" w:color="auto" w:fill="auto"/>
          </w:tcPr>
          <w:p w:rsidR="00426E23" w:rsidRPr="003B618D" w:rsidRDefault="00426E23" w:rsidP="00FB73DF">
            <w:pPr>
              <w:tabs>
                <w:tab w:val="left" w:pos="3500"/>
              </w:tabs>
              <w:rPr>
                <w:bCs/>
                <w:sz w:val="28"/>
                <w:szCs w:val="28"/>
              </w:rPr>
            </w:pPr>
          </w:p>
        </w:tc>
      </w:tr>
    </w:tbl>
    <w:p w:rsidR="00426E23" w:rsidRDefault="00426E23" w:rsidP="00426E23">
      <w:pPr>
        <w:keepNext/>
        <w:outlineLvl w:val="0"/>
        <w:rPr>
          <w:b/>
          <w:bCs/>
          <w:sz w:val="28"/>
          <w:szCs w:val="28"/>
        </w:rPr>
      </w:pPr>
    </w:p>
    <w:p w:rsidR="00426E23" w:rsidRPr="00934275" w:rsidRDefault="00426E23" w:rsidP="00426E23">
      <w:pPr>
        <w:keepNext/>
        <w:jc w:val="center"/>
        <w:outlineLvl w:val="0"/>
        <w:rPr>
          <w:b/>
          <w:sz w:val="24"/>
          <w:szCs w:val="24"/>
        </w:rPr>
      </w:pPr>
      <w:r>
        <w:rPr>
          <w:b/>
          <w:bCs/>
          <w:sz w:val="28"/>
          <w:szCs w:val="28"/>
          <w:lang w:val="en-US"/>
        </w:rPr>
        <w:t>III</w:t>
      </w:r>
      <w:r>
        <w:rPr>
          <w:b/>
          <w:bCs/>
          <w:sz w:val="28"/>
          <w:szCs w:val="28"/>
        </w:rPr>
        <w:t xml:space="preserve">. </w:t>
      </w:r>
      <w:r>
        <w:rPr>
          <w:b/>
          <w:sz w:val="24"/>
          <w:szCs w:val="24"/>
        </w:rPr>
        <w:t>КАЛЕНДАРНЫЙ УЧЕБНЫЙ ГРАФИК</w:t>
      </w:r>
    </w:p>
    <w:p w:rsidR="00426E23" w:rsidRPr="0073496E" w:rsidRDefault="00426E23" w:rsidP="00426E23">
      <w:pPr>
        <w:spacing w:line="360" w:lineRule="auto"/>
        <w:jc w:val="center"/>
      </w:pPr>
    </w:p>
    <w:tbl>
      <w:tblPr>
        <w:tblW w:w="9923" w:type="dxa"/>
        <w:tblInd w:w="-132" w:type="dxa"/>
        <w:tblLayout w:type="fixed"/>
        <w:tblCellMar>
          <w:left w:w="0" w:type="dxa"/>
          <w:right w:w="0" w:type="dxa"/>
        </w:tblCellMar>
        <w:tblLook w:val="04A0" w:firstRow="1" w:lastRow="0" w:firstColumn="1" w:lastColumn="0" w:noHBand="0" w:noVBand="1"/>
      </w:tblPr>
      <w:tblGrid>
        <w:gridCol w:w="1276"/>
        <w:gridCol w:w="1701"/>
        <w:gridCol w:w="1843"/>
        <w:gridCol w:w="1843"/>
        <w:gridCol w:w="1559"/>
        <w:gridCol w:w="1701"/>
      </w:tblGrid>
      <w:tr w:rsidR="00426E23" w:rsidRPr="003B618D" w:rsidTr="00FB73DF">
        <w:trPr>
          <w:trHeight w:val="284"/>
        </w:trPr>
        <w:tc>
          <w:tcPr>
            <w:tcW w:w="1276" w:type="dxa"/>
            <w:tcBorders>
              <w:top w:val="single" w:sz="8" w:space="0" w:color="auto"/>
              <w:left w:val="single" w:sz="8" w:space="0" w:color="auto"/>
              <w:right w:val="single" w:sz="8" w:space="0" w:color="auto"/>
            </w:tcBorders>
            <w:vAlign w:val="bottom"/>
          </w:tcPr>
          <w:p w:rsidR="00426E23" w:rsidRPr="006E2F8B" w:rsidRDefault="00426E23" w:rsidP="00FB73DF">
            <w:pPr>
              <w:jc w:val="center"/>
              <w:rPr>
                <w:sz w:val="28"/>
                <w:szCs w:val="28"/>
              </w:rPr>
            </w:pPr>
            <w:r w:rsidRPr="006E2F8B">
              <w:rPr>
                <w:b/>
                <w:bCs/>
                <w:sz w:val="28"/>
                <w:szCs w:val="28"/>
              </w:rPr>
              <w:t>Год</w:t>
            </w:r>
          </w:p>
        </w:tc>
        <w:tc>
          <w:tcPr>
            <w:tcW w:w="1701" w:type="dxa"/>
            <w:tcBorders>
              <w:top w:val="single" w:sz="8" w:space="0" w:color="auto"/>
              <w:right w:val="single" w:sz="8" w:space="0" w:color="auto"/>
            </w:tcBorders>
            <w:vAlign w:val="bottom"/>
          </w:tcPr>
          <w:p w:rsidR="00426E23" w:rsidRPr="006E2F8B" w:rsidRDefault="00426E23" w:rsidP="00FB73DF">
            <w:pPr>
              <w:jc w:val="center"/>
              <w:rPr>
                <w:sz w:val="28"/>
                <w:szCs w:val="28"/>
              </w:rPr>
            </w:pPr>
            <w:r w:rsidRPr="006E2F8B">
              <w:rPr>
                <w:b/>
                <w:bCs/>
                <w:w w:val="99"/>
                <w:sz w:val="28"/>
                <w:szCs w:val="28"/>
              </w:rPr>
              <w:t>Дата начала</w:t>
            </w:r>
          </w:p>
        </w:tc>
        <w:tc>
          <w:tcPr>
            <w:tcW w:w="1843" w:type="dxa"/>
            <w:tcBorders>
              <w:top w:val="single" w:sz="8" w:space="0" w:color="auto"/>
              <w:right w:val="single" w:sz="8" w:space="0" w:color="auto"/>
            </w:tcBorders>
            <w:vAlign w:val="bottom"/>
          </w:tcPr>
          <w:p w:rsidR="00426E23" w:rsidRPr="006E2F8B" w:rsidRDefault="00426E23" w:rsidP="00FB73DF">
            <w:pPr>
              <w:jc w:val="center"/>
              <w:rPr>
                <w:sz w:val="28"/>
                <w:szCs w:val="28"/>
              </w:rPr>
            </w:pPr>
            <w:r w:rsidRPr="006E2F8B">
              <w:rPr>
                <w:b/>
                <w:bCs/>
                <w:w w:val="99"/>
                <w:sz w:val="28"/>
                <w:szCs w:val="28"/>
              </w:rPr>
              <w:t>Дата</w:t>
            </w:r>
          </w:p>
        </w:tc>
        <w:tc>
          <w:tcPr>
            <w:tcW w:w="1843" w:type="dxa"/>
            <w:tcBorders>
              <w:top w:val="single" w:sz="8" w:space="0" w:color="auto"/>
              <w:right w:val="single" w:sz="8" w:space="0" w:color="auto"/>
            </w:tcBorders>
            <w:vAlign w:val="bottom"/>
          </w:tcPr>
          <w:p w:rsidR="00426E23" w:rsidRPr="006E2F8B" w:rsidRDefault="00426E23" w:rsidP="00FB73DF">
            <w:pPr>
              <w:jc w:val="center"/>
              <w:rPr>
                <w:sz w:val="28"/>
                <w:szCs w:val="28"/>
              </w:rPr>
            </w:pPr>
            <w:r w:rsidRPr="006E2F8B">
              <w:rPr>
                <w:b/>
                <w:bCs/>
                <w:w w:val="99"/>
                <w:sz w:val="28"/>
                <w:szCs w:val="28"/>
              </w:rPr>
              <w:t>Всего</w:t>
            </w:r>
          </w:p>
        </w:tc>
        <w:tc>
          <w:tcPr>
            <w:tcW w:w="1559" w:type="dxa"/>
            <w:tcBorders>
              <w:top w:val="single" w:sz="8" w:space="0" w:color="auto"/>
              <w:right w:val="single" w:sz="8" w:space="0" w:color="auto"/>
            </w:tcBorders>
            <w:vAlign w:val="bottom"/>
          </w:tcPr>
          <w:p w:rsidR="00426E23" w:rsidRPr="006E2F8B" w:rsidRDefault="00426E23" w:rsidP="00FB73DF">
            <w:pPr>
              <w:jc w:val="center"/>
              <w:rPr>
                <w:sz w:val="28"/>
                <w:szCs w:val="28"/>
              </w:rPr>
            </w:pPr>
            <w:r w:rsidRPr="006E2F8B">
              <w:rPr>
                <w:b/>
                <w:bCs/>
                <w:w w:val="99"/>
                <w:sz w:val="28"/>
                <w:szCs w:val="28"/>
              </w:rPr>
              <w:t>Количество</w:t>
            </w:r>
          </w:p>
        </w:tc>
        <w:tc>
          <w:tcPr>
            <w:tcW w:w="1701" w:type="dxa"/>
            <w:tcBorders>
              <w:top w:val="single" w:sz="8" w:space="0" w:color="auto"/>
              <w:right w:val="single" w:sz="8" w:space="0" w:color="auto"/>
            </w:tcBorders>
            <w:vAlign w:val="bottom"/>
          </w:tcPr>
          <w:p w:rsidR="00426E23" w:rsidRPr="006E2F8B" w:rsidRDefault="00426E23" w:rsidP="00FB73DF">
            <w:pPr>
              <w:jc w:val="center"/>
              <w:rPr>
                <w:sz w:val="28"/>
                <w:szCs w:val="28"/>
              </w:rPr>
            </w:pPr>
            <w:r w:rsidRPr="006E2F8B">
              <w:rPr>
                <w:b/>
                <w:bCs/>
                <w:w w:val="98"/>
                <w:sz w:val="28"/>
                <w:szCs w:val="28"/>
              </w:rPr>
              <w:t>Режим</w:t>
            </w:r>
          </w:p>
        </w:tc>
      </w:tr>
      <w:tr w:rsidR="00426E23" w:rsidRPr="003B618D" w:rsidTr="00FB73DF">
        <w:trPr>
          <w:trHeight w:val="276"/>
        </w:trPr>
        <w:tc>
          <w:tcPr>
            <w:tcW w:w="1276" w:type="dxa"/>
            <w:tcBorders>
              <w:left w:val="single" w:sz="8" w:space="0" w:color="auto"/>
              <w:right w:val="single" w:sz="8" w:space="0" w:color="auto"/>
            </w:tcBorders>
            <w:vAlign w:val="bottom"/>
          </w:tcPr>
          <w:p w:rsidR="00426E23" w:rsidRPr="006E2F8B" w:rsidRDefault="00426E23" w:rsidP="00FB73DF">
            <w:pPr>
              <w:jc w:val="center"/>
              <w:rPr>
                <w:sz w:val="28"/>
                <w:szCs w:val="28"/>
              </w:rPr>
            </w:pPr>
            <w:r w:rsidRPr="006E2F8B">
              <w:rPr>
                <w:b/>
                <w:bCs/>
                <w:w w:val="99"/>
                <w:sz w:val="28"/>
                <w:szCs w:val="28"/>
              </w:rPr>
              <w:t>обучения</w:t>
            </w:r>
          </w:p>
        </w:tc>
        <w:tc>
          <w:tcPr>
            <w:tcW w:w="1701" w:type="dxa"/>
            <w:tcBorders>
              <w:right w:val="single" w:sz="8" w:space="0" w:color="auto"/>
            </w:tcBorders>
            <w:vAlign w:val="bottom"/>
          </w:tcPr>
          <w:p w:rsidR="00426E23" w:rsidRPr="006E2F8B" w:rsidRDefault="00426E23" w:rsidP="00FB73DF">
            <w:pPr>
              <w:jc w:val="center"/>
              <w:rPr>
                <w:sz w:val="28"/>
                <w:szCs w:val="28"/>
              </w:rPr>
            </w:pPr>
            <w:r w:rsidRPr="006E2F8B">
              <w:rPr>
                <w:b/>
                <w:bCs/>
                <w:sz w:val="28"/>
                <w:szCs w:val="28"/>
              </w:rPr>
              <w:t>обучения по</w:t>
            </w:r>
          </w:p>
        </w:tc>
        <w:tc>
          <w:tcPr>
            <w:tcW w:w="1843" w:type="dxa"/>
            <w:tcBorders>
              <w:right w:val="single" w:sz="8" w:space="0" w:color="auto"/>
            </w:tcBorders>
            <w:vAlign w:val="bottom"/>
          </w:tcPr>
          <w:p w:rsidR="00426E23" w:rsidRPr="006E2F8B" w:rsidRDefault="00426E23" w:rsidP="00FB73DF">
            <w:pPr>
              <w:jc w:val="center"/>
              <w:rPr>
                <w:sz w:val="28"/>
                <w:szCs w:val="28"/>
              </w:rPr>
            </w:pPr>
            <w:r w:rsidRPr="006E2F8B">
              <w:rPr>
                <w:b/>
                <w:bCs/>
                <w:sz w:val="28"/>
                <w:szCs w:val="28"/>
              </w:rPr>
              <w:t>окончания</w:t>
            </w:r>
          </w:p>
        </w:tc>
        <w:tc>
          <w:tcPr>
            <w:tcW w:w="1843" w:type="dxa"/>
            <w:tcBorders>
              <w:right w:val="single" w:sz="8" w:space="0" w:color="auto"/>
            </w:tcBorders>
            <w:vAlign w:val="bottom"/>
          </w:tcPr>
          <w:p w:rsidR="00426E23" w:rsidRPr="006E2F8B" w:rsidRDefault="00426E23" w:rsidP="00FB73DF">
            <w:pPr>
              <w:jc w:val="center"/>
              <w:rPr>
                <w:sz w:val="28"/>
                <w:szCs w:val="28"/>
              </w:rPr>
            </w:pPr>
            <w:r w:rsidRPr="006E2F8B">
              <w:rPr>
                <w:b/>
                <w:bCs/>
                <w:w w:val="99"/>
                <w:sz w:val="28"/>
                <w:szCs w:val="28"/>
              </w:rPr>
              <w:t>учебных</w:t>
            </w:r>
          </w:p>
        </w:tc>
        <w:tc>
          <w:tcPr>
            <w:tcW w:w="1559" w:type="dxa"/>
            <w:tcBorders>
              <w:right w:val="single" w:sz="8" w:space="0" w:color="auto"/>
            </w:tcBorders>
            <w:vAlign w:val="bottom"/>
          </w:tcPr>
          <w:p w:rsidR="00426E23" w:rsidRPr="006E2F8B" w:rsidRDefault="00426E23" w:rsidP="00FB73DF">
            <w:pPr>
              <w:jc w:val="center"/>
              <w:rPr>
                <w:sz w:val="28"/>
                <w:szCs w:val="28"/>
              </w:rPr>
            </w:pPr>
            <w:r w:rsidRPr="006E2F8B">
              <w:rPr>
                <w:b/>
                <w:bCs/>
                <w:w w:val="99"/>
                <w:sz w:val="28"/>
                <w:szCs w:val="28"/>
              </w:rPr>
              <w:t>учебных</w:t>
            </w:r>
          </w:p>
        </w:tc>
        <w:tc>
          <w:tcPr>
            <w:tcW w:w="1701" w:type="dxa"/>
            <w:tcBorders>
              <w:right w:val="single" w:sz="8" w:space="0" w:color="auto"/>
            </w:tcBorders>
            <w:vAlign w:val="bottom"/>
          </w:tcPr>
          <w:p w:rsidR="00426E23" w:rsidRPr="006E2F8B" w:rsidRDefault="00426E23" w:rsidP="00FB73DF">
            <w:pPr>
              <w:jc w:val="center"/>
              <w:rPr>
                <w:sz w:val="28"/>
                <w:szCs w:val="28"/>
              </w:rPr>
            </w:pPr>
            <w:r w:rsidRPr="006E2F8B">
              <w:rPr>
                <w:b/>
                <w:bCs/>
                <w:sz w:val="28"/>
                <w:szCs w:val="28"/>
              </w:rPr>
              <w:t>занятий</w:t>
            </w:r>
          </w:p>
        </w:tc>
      </w:tr>
      <w:tr w:rsidR="00426E23" w:rsidRPr="003B618D" w:rsidTr="00FB73DF">
        <w:trPr>
          <w:trHeight w:val="276"/>
        </w:trPr>
        <w:tc>
          <w:tcPr>
            <w:tcW w:w="1276" w:type="dxa"/>
            <w:tcBorders>
              <w:left w:val="single" w:sz="8" w:space="0" w:color="auto"/>
              <w:right w:val="single" w:sz="8" w:space="0" w:color="auto"/>
            </w:tcBorders>
            <w:vAlign w:val="bottom"/>
          </w:tcPr>
          <w:p w:rsidR="00426E23" w:rsidRPr="006E2F8B" w:rsidRDefault="00426E23" w:rsidP="00FB73DF">
            <w:pPr>
              <w:rPr>
                <w:sz w:val="28"/>
                <w:szCs w:val="28"/>
              </w:rPr>
            </w:pPr>
          </w:p>
        </w:tc>
        <w:tc>
          <w:tcPr>
            <w:tcW w:w="1701" w:type="dxa"/>
            <w:tcBorders>
              <w:right w:val="single" w:sz="8" w:space="0" w:color="auto"/>
            </w:tcBorders>
            <w:vAlign w:val="bottom"/>
          </w:tcPr>
          <w:p w:rsidR="00426E23" w:rsidRPr="006E2F8B" w:rsidRDefault="00426E23" w:rsidP="00FB73DF">
            <w:pPr>
              <w:jc w:val="center"/>
              <w:rPr>
                <w:sz w:val="28"/>
                <w:szCs w:val="28"/>
              </w:rPr>
            </w:pPr>
            <w:r w:rsidRPr="006E2F8B">
              <w:rPr>
                <w:b/>
                <w:bCs/>
                <w:w w:val="99"/>
                <w:sz w:val="28"/>
                <w:szCs w:val="28"/>
              </w:rPr>
              <w:t>программе</w:t>
            </w:r>
          </w:p>
        </w:tc>
        <w:tc>
          <w:tcPr>
            <w:tcW w:w="1843" w:type="dxa"/>
            <w:tcBorders>
              <w:right w:val="single" w:sz="8" w:space="0" w:color="auto"/>
            </w:tcBorders>
            <w:vAlign w:val="bottom"/>
          </w:tcPr>
          <w:p w:rsidR="00426E23" w:rsidRPr="006E2F8B" w:rsidRDefault="00426E23" w:rsidP="00FB73DF">
            <w:pPr>
              <w:jc w:val="center"/>
              <w:rPr>
                <w:sz w:val="28"/>
                <w:szCs w:val="28"/>
              </w:rPr>
            </w:pPr>
            <w:r w:rsidRPr="006E2F8B">
              <w:rPr>
                <w:b/>
                <w:bCs/>
                <w:w w:val="99"/>
                <w:sz w:val="28"/>
                <w:szCs w:val="28"/>
              </w:rPr>
              <w:t>обучения по</w:t>
            </w:r>
          </w:p>
        </w:tc>
        <w:tc>
          <w:tcPr>
            <w:tcW w:w="1843" w:type="dxa"/>
            <w:tcBorders>
              <w:right w:val="single" w:sz="8" w:space="0" w:color="auto"/>
            </w:tcBorders>
            <w:vAlign w:val="bottom"/>
          </w:tcPr>
          <w:p w:rsidR="00426E23" w:rsidRPr="006E2F8B" w:rsidRDefault="00426E23" w:rsidP="00FB73DF">
            <w:pPr>
              <w:jc w:val="center"/>
              <w:rPr>
                <w:sz w:val="28"/>
                <w:szCs w:val="28"/>
              </w:rPr>
            </w:pPr>
            <w:r w:rsidRPr="006E2F8B">
              <w:rPr>
                <w:b/>
                <w:bCs/>
                <w:sz w:val="28"/>
                <w:szCs w:val="28"/>
              </w:rPr>
              <w:t>недель</w:t>
            </w:r>
          </w:p>
        </w:tc>
        <w:tc>
          <w:tcPr>
            <w:tcW w:w="1559" w:type="dxa"/>
            <w:tcBorders>
              <w:right w:val="single" w:sz="8" w:space="0" w:color="auto"/>
            </w:tcBorders>
            <w:vAlign w:val="bottom"/>
          </w:tcPr>
          <w:p w:rsidR="00426E23" w:rsidRPr="006E2F8B" w:rsidRDefault="00426E23" w:rsidP="00FB73DF">
            <w:pPr>
              <w:jc w:val="center"/>
              <w:rPr>
                <w:sz w:val="28"/>
                <w:szCs w:val="28"/>
              </w:rPr>
            </w:pPr>
            <w:r w:rsidRPr="006E2F8B">
              <w:rPr>
                <w:b/>
                <w:bCs/>
                <w:sz w:val="28"/>
                <w:szCs w:val="28"/>
              </w:rPr>
              <w:t>часов</w:t>
            </w:r>
          </w:p>
        </w:tc>
        <w:tc>
          <w:tcPr>
            <w:tcW w:w="1701" w:type="dxa"/>
            <w:tcBorders>
              <w:right w:val="single" w:sz="8" w:space="0" w:color="auto"/>
            </w:tcBorders>
            <w:vAlign w:val="bottom"/>
          </w:tcPr>
          <w:p w:rsidR="00426E23" w:rsidRPr="006E2F8B" w:rsidRDefault="00426E23" w:rsidP="00FB73DF">
            <w:pPr>
              <w:rPr>
                <w:sz w:val="28"/>
                <w:szCs w:val="28"/>
              </w:rPr>
            </w:pPr>
          </w:p>
        </w:tc>
      </w:tr>
      <w:tr w:rsidR="00426E23" w:rsidRPr="003B618D" w:rsidTr="00FB73DF">
        <w:trPr>
          <w:trHeight w:val="276"/>
        </w:trPr>
        <w:tc>
          <w:tcPr>
            <w:tcW w:w="1276" w:type="dxa"/>
            <w:tcBorders>
              <w:left w:val="single" w:sz="8" w:space="0" w:color="auto"/>
              <w:bottom w:val="single" w:sz="8" w:space="0" w:color="auto"/>
              <w:right w:val="single" w:sz="8" w:space="0" w:color="auto"/>
            </w:tcBorders>
            <w:vAlign w:val="bottom"/>
          </w:tcPr>
          <w:p w:rsidR="00426E23" w:rsidRPr="006E2F8B" w:rsidRDefault="00426E23" w:rsidP="00FB73DF">
            <w:pPr>
              <w:rPr>
                <w:sz w:val="28"/>
                <w:szCs w:val="28"/>
              </w:rPr>
            </w:pPr>
          </w:p>
        </w:tc>
        <w:tc>
          <w:tcPr>
            <w:tcW w:w="1701" w:type="dxa"/>
            <w:tcBorders>
              <w:bottom w:val="single" w:sz="8" w:space="0" w:color="auto"/>
              <w:right w:val="single" w:sz="8" w:space="0" w:color="auto"/>
            </w:tcBorders>
            <w:vAlign w:val="bottom"/>
          </w:tcPr>
          <w:p w:rsidR="00426E23" w:rsidRPr="006E2F8B" w:rsidRDefault="00426E23" w:rsidP="00FB73DF">
            <w:pPr>
              <w:rPr>
                <w:sz w:val="28"/>
                <w:szCs w:val="28"/>
              </w:rPr>
            </w:pPr>
          </w:p>
        </w:tc>
        <w:tc>
          <w:tcPr>
            <w:tcW w:w="1843" w:type="dxa"/>
            <w:tcBorders>
              <w:bottom w:val="single" w:sz="8" w:space="0" w:color="auto"/>
              <w:right w:val="single" w:sz="8" w:space="0" w:color="auto"/>
            </w:tcBorders>
            <w:vAlign w:val="bottom"/>
          </w:tcPr>
          <w:p w:rsidR="00426E23" w:rsidRPr="006E2F8B" w:rsidRDefault="00426E23" w:rsidP="00FB73DF">
            <w:pPr>
              <w:spacing w:line="274" w:lineRule="exact"/>
              <w:jc w:val="center"/>
              <w:rPr>
                <w:sz w:val="28"/>
                <w:szCs w:val="28"/>
              </w:rPr>
            </w:pPr>
            <w:r w:rsidRPr="006E2F8B">
              <w:rPr>
                <w:b/>
                <w:bCs/>
                <w:w w:val="99"/>
                <w:sz w:val="28"/>
                <w:szCs w:val="28"/>
              </w:rPr>
              <w:t>программе</w:t>
            </w:r>
          </w:p>
        </w:tc>
        <w:tc>
          <w:tcPr>
            <w:tcW w:w="1843" w:type="dxa"/>
            <w:tcBorders>
              <w:bottom w:val="single" w:sz="8" w:space="0" w:color="auto"/>
              <w:right w:val="single" w:sz="8" w:space="0" w:color="auto"/>
            </w:tcBorders>
            <w:vAlign w:val="bottom"/>
          </w:tcPr>
          <w:p w:rsidR="00426E23" w:rsidRPr="006E2F8B" w:rsidRDefault="00426E23" w:rsidP="00FB73DF">
            <w:pPr>
              <w:rPr>
                <w:sz w:val="28"/>
                <w:szCs w:val="28"/>
              </w:rPr>
            </w:pPr>
          </w:p>
        </w:tc>
        <w:tc>
          <w:tcPr>
            <w:tcW w:w="1559" w:type="dxa"/>
            <w:tcBorders>
              <w:bottom w:val="single" w:sz="8" w:space="0" w:color="auto"/>
              <w:right w:val="single" w:sz="8" w:space="0" w:color="auto"/>
            </w:tcBorders>
            <w:vAlign w:val="bottom"/>
          </w:tcPr>
          <w:p w:rsidR="00426E23" w:rsidRPr="006E2F8B" w:rsidRDefault="00426E23" w:rsidP="00FB73DF">
            <w:pPr>
              <w:rPr>
                <w:sz w:val="28"/>
                <w:szCs w:val="28"/>
              </w:rPr>
            </w:pPr>
          </w:p>
        </w:tc>
        <w:tc>
          <w:tcPr>
            <w:tcW w:w="1701" w:type="dxa"/>
            <w:tcBorders>
              <w:bottom w:val="single" w:sz="8" w:space="0" w:color="auto"/>
              <w:right w:val="single" w:sz="8" w:space="0" w:color="auto"/>
            </w:tcBorders>
            <w:vAlign w:val="bottom"/>
          </w:tcPr>
          <w:p w:rsidR="00426E23" w:rsidRPr="006E2F8B" w:rsidRDefault="00426E23" w:rsidP="00FB73DF">
            <w:pPr>
              <w:rPr>
                <w:sz w:val="28"/>
                <w:szCs w:val="28"/>
              </w:rPr>
            </w:pPr>
          </w:p>
        </w:tc>
      </w:tr>
      <w:tr w:rsidR="00426E23" w:rsidRPr="003B618D" w:rsidTr="00FB73DF">
        <w:trPr>
          <w:trHeight w:val="265"/>
        </w:trPr>
        <w:tc>
          <w:tcPr>
            <w:tcW w:w="1276" w:type="dxa"/>
            <w:tcBorders>
              <w:left w:val="single" w:sz="8" w:space="0" w:color="auto"/>
              <w:right w:val="single" w:sz="8" w:space="0" w:color="auto"/>
            </w:tcBorders>
            <w:vAlign w:val="center"/>
          </w:tcPr>
          <w:p w:rsidR="00426E23" w:rsidRPr="006E2F8B" w:rsidRDefault="00426E23" w:rsidP="00FB73DF">
            <w:pPr>
              <w:spacing w:line="265" w:lineRule="exact"/>
              <w:jc w:val="center"/>
              <w:rPr>
                <w:sz w:val="28"/>
                <w:szCs w:val="28"/>
              </w:rPr>
            </w:pPr>
            <w:r w:rsidRPr="006E2F8B">
              <w:rPr>
                <w:bCs/>
                <w:w w:val="97"/>
                <w:sz w:val="28"/>
                <w:szCs w:val="28"/>
              </w:rPr>
              <w:t>1 год</w:t>
            </w:r>
          </w:p>
        </w:tc>
        <w:tc>
          <w:tcPr>
            <w:tcW w:w="1701" w:type="dxa"/>
            <w:tcBorders>
              <w:right w:val="single" w:sz="8" w:space="0" w:color="auto"/>
            </w:tcBorders>
            <w:vAlign w:val="center"/>
          </w:tcPr>
          <w:p w:rsidR="00426E23" w:rsidRPr="006E2F8B" w:rsidRDefault="00426E23" w:rsidP="00FB73DF">
            <w:pPr>
              <w:spacing w:line="265" w:lineRule="exact"/>
              <w:jc w:val="center"/>
              <w:rPr>
                <w:sz w:val="28"/>
                <w:szCs w:val="28"/>
              </w:rPr>
            </w:pPr>
            <w:r>
              <w:rPr>
                <w:bCs/>
                <w:w w:val="99"/>
                <w:sz w:val="28"/>
                <w:szCs w:val="28"/>
              </w:rPr>
              <w:t>01.10.2021</w:t>
            </w:r>
          </w:p>
        </w:tc>
        <w:tc>
          <w:tcPr>
            <w:tcW w:w="1843" w:type="dxa"/>
            <w:tcBorders>
              <w:right w:val="single" w:sz="8" w:space="0" w:color="auto"/>
            </w:tcBorders>
            <w:vAlign w:val="center"/>
          </w:tcPr>
          <w:p w:rsidR="00426E23" w:rsidRPr="006E2F8B" w:rsidRDefault="00426E23" w:rsidP="00FB73DF">
            <w:pPr>
              <w:spacing w:line="265" w:lineRule="exact"/>
              <w:jc w:val="center"/>
              <w:rPr>
                <w:sz w:val="28"/>
                <w:szCs w:val="28"/>
              </w:rPr>
            </w:pPr>
            <w:r>
              <w:rPr>
                <w:bCs/>
                <w:w w:val="99"/>
                <w:sz w:val="28"/>
                <w:szCs w:val="28"/>
              </w:rPr>
              <w:t>29.04.2022</w:t>
            </w:r>
          </w:p>
        </w:tc>
        <w:tc>
          <w:tcPr>
            <w:tcW w:w="1843" w:type="dxa"/>
            <w:tcBorders>
              <w:right w:val="single" w:sz="8" w:space="0" w:color="auto"/>
            </w:tcBorders>
            <w:vAlign w:val="center"/>
          </w:tcPr>
          <w:p w:rsidR="00426E23" w:rsidRPr="006E2F8B" w:rsidRDefault="00D8787A" w:rsidP="00FB73DF">
            <w:pPr>
              <w:spacing w:line="265" w:lineRule="exact"/>
              <w:jc w:val="center"/>
              <w:rPr>
                <w:bCs/>
                <w:w w:val="99"/>
                <w:sz w:val="28"/>
                <w:szCs w:val="28"/>
              </w:rPr>
            </w:pPr>
            <w:r>
              <w:rPr>
                <w:bCs/>
                <w:w w:val="99"/>
                <w:sz w:val="28"/>
                <w:szCs w:val="28"/>
              </w:rPr>
              <w:t>29</w:t>
            </w:r>
          </w:p>
          <w:p w:rsidR="00426E23" w:rsidRPr="006E2F8B" w:rsidRDefault="00426E23" w:rsidP="00FB73DF">
            <w:pPr>
              <w:spacing w:line="265" w:lineRule="exact"/>
              <w:jc w:val="center"/>
              <w:rPr>
                <w:bCs/>
                <w:w w:val="99"/>
                <w:sz w:val="28"/>
                <w:szCs w:val="28"/>
              </w:rPr>
            </w:pPr>
            <w:r>
              <w:rPr>
                <w:bCs/>
                <w:w w:val="99"/>
                <w:sz w:val="28"/>
                <w:szCs w:val="28"/>
              </w:rPr>
              <w:t>(1 полугодие – 13</w:t>
            </w:r>
            <w:r w:rsidRPr="006E2F8B">
              <w:rPr>
                <w:bCs/>
                <w:w w:val="99"/>
                <w:sz w:val="28"/>
                <w:szCs w:val="28"/>
              </w:rPr>
              <w:t>недель</w:t>
            </w:r>
          </w:p>
          <w:p w:rsidR="00426E23" w:rsidRPr="006E2F8B" w:rsidRDefault="00D8787A" w:rsidP="00FB73DF">
            <w:pPr>
              <w:spacing w:line="265" w:lineRule="exact"/>
              <w:jc w:val="center"/>
              <w:rPr>
                <w:bCs/>
                <w:w w:val="99"/>
                <w:sz w:val="28"/>
                <w:szCs w:val="28"/>
              </w:rPr>
            </w:pPr>
            <w:r>
              <w:rPr>
                <w:bCs/>
                <w:w w:val="99"/>
                <w:sz w:val="28"/>
                <w:szCs w:val="28"/>
              </w:rPr>
              <w:t>2 полугодие – 16</w:t>
            </w:r>
            <w:r w:rsidR="00426E23">
              <w:rPr>
                <w:bCs/>
                <w:w w:val="99"/>
                <w:sz w:val="28"/>
                <w:szCs w:val="28"/>
              </w:rPr>
              <w:t xml:space="preserve"> недель</w:t>
            </w:r>
            <w:r w:rsidR="00426E23" w:rsidRPr="006E2F8B">
              <w:rPr>
                <w:bCs/>
                <w:w w:val="99"/>
                <w:sz w:val="28"/>
                <w:szCs w:val="28"/>
              </w:rPr>
              <w:t>)</w:t>
            </w:r>
          </w:p>
        </w:tc>
        <w:tc>
          <w:tcPr>
            <w:tcW w:w="1559" w:type="dxa"/>
            <w:tcBorders>
              <w:right w:val="single" w:sz="8" w:space="0" w:color="auto"/>
            </w:tcBorders>
            <w:vAlign w:val="center"/>
          </w:tcPr>
          <w:p w:rsidR="00426E23" w:rsidRPr="006E2F8B" w:rsidRDefault="00834457" w:rsidP="00FB73DF">
            <w:pPr>
              <w:spacing w:line="265" w:lineRule="exact"/>
              <w:jc w:val="center"/>
              <w:rPr>
                <w:sz w:val="28"/>
                <w:szCs w:val="28"/>
              </w:rPr>
            </w:pPr>
            <w:r>
              <w:rPr>
                <w:bCs/>
                <w:w w:val="99"/>
                <w:sz w:val="28"/>
                <w:szCs w:val="28"/>
              </w:rPr>
              <w:t>58</w:t>
            </w:r>
          </w:p>
        </w:tc>
        <w:tc>
          <w:tcPr>
            <w:tcW w:w="1701" w:type="dxa"/>
            <w:tcBorders>
              <w:right w:val="single" w:sz="8" w:space="0" w:color="auto"/>
            </w:tcBorders>
            <w:vAlign w:val="center"/>
          </w:tcPr>
          <w:p w:rsidR="00426E23" w:rsidRPr="006E2F8B" w:rsidRDefault="00426E23" w:rsidP="00FB73DF">
            <w:pPr>
              <w:spacing w:line="265" w:lineRule="exact"/>
              <w:jc w:val="center"/>
              <w:rPr>
                <w:bCs/>
                <w:w w:val="99"/>
                <w:sz w:val="28"/>
                <w:szCs w:val="28"/>
              </w:rPr>
            </w:pPr>
            <w:r w:rsidRPr="006E2F8B">
              <w:rPr>
                <w:bCs/>
                <w:w w:val="99"/>
                <w:sz w:val="28"/>
                <w:szCs w:val="28"/>
              </w:rPr>
              <w:t>2 раза в неделю:</w:t>
            </w:r>
          </w:p>
          <w:p w:rsidR="00426E23" w:rsidRPr="006E2F8B" w:rsidRDefault="00834457" w:rsidP="00FB73DF">
            <w:pPr>
              <w:spacing w:line="265" w:lineRule="exact"/>
              <w:jc w:val="center"/>
              <w:rPr>
                <w:bCs/>
                <w:w w:val="99"/>
                <w:sz w:val="28"/>
                <w:szCs w:val="28"/>
              </w:rPr>
            </w:pPr>
            <w:r>
              <w:rPr>
                <w:bCs/>
                <w:w w:val="99"/>
                <w:sz w:val="28"/>
                <w:szCs w:val="28"/>
              </w:rPr>
              <w:t>понедельник</w:t>
            </w:r>
            <w:r w:rsidR="00426E23">
              <w:rPr>
                <w:bCs/>
                <w:w w:val="99"/>
                <w:sz w:val="28"/>
                <w:szCs w:val="28"/>
              </w:rPr>
              <w:t>-</w:t>
            </w:r>
            <w:r>
              <w:rPr>
                <w:bCs/>
                <w:w w:val="99"/>
                <w:sz w:val="28"/>
                <w:szCs w:val="28"/>
              </w:rPr>
              <w:t xml:space="preserve"> среда</w:t>
            </w:r>
          </w:p>
          <w:p w:rsidR="00426E23" w:rsidRPr="006E2F8B" w:rsidRDefault="00426E23" w:rsidP="00FB73DF">
            <w:pPr>
              <w:spacing w:line="265" w:lineRule="exact"/>
              <w:jc w:val="center"/>
              <w:rPr>
                <w:sz w:val="28"/>
                <w:szCs w:val="28"/>
              </w:rPr>
            </w:pPr>
            <w:r>
              <w:rPr>
                <w:bCs/>
                <w:w w:val="99"/>
                <w:sz w:val="28"/>
                <w:szCs w:val="28"/>
              </w:rPr>
              <w:t>15.40-16.0</w:t>
            </w:r>
            <w:r w:rsidRPr="006E2F8B">
              <w:rPr>
                <w:bCs/>
                <w:w w:val="99"/>
                <w:sz w:val="28"/>
                <w:szCs w:val="28"/>
              </w:rPr>
              <w:t>0</w:t>
            </w:r>
          </w:p>
        </w:tc>
      </w:tr>
      <w:tr w:rsidR="00426E23" w:rsidRPr="003B618D" w:rsidTr="00FB73DF">
        <w:trPr>
          <w:trHeight w:val="277"/>
        </w:trPr>
        <w:tc>
          <w:tcPr>
            <w:tcW w:w="1276" w:type="dxa"/>
            <w:tcBorders>
              <w:left w:val="single" w:sz="8" w:space="0" w:color="auto"/>
              <w:bottom w:val="single" w:sz="8" w:space="0" w:color="auto"/>
              <w:right w:val="single" w:sz="8" w:space="0" w:color="auto"/>
            </w:tcBorders>
            <w:vAlign w:val="bottom"/>
          </w:tcPr>
          <w:p w:rsidR="00426E23" w:rsidRPr="006E2F8B" w:rsidRDefault="00426E23" w:rsidP="00FB73DF">
            <w:pPr>
              <w:rPr>
                <w:sz w:val="28"/>
                <w:szCs w:val="28"/>
              </w:rPr>
            </w:pPr>
          </w:p>
        </w:tc>
        <w:tc>
          <w:tcPr>
            <w:tcW w:w="1701" w:type="dxa"/>
            <w:tcBorders>
              <w:bottom w:val="single" w:sz="8" w:space="0" w:color="auto"/>
              <w:right w:val="single" w:sz="8" w:space="0" w:color="auto"/>
            </w:tcBorders>
            <w:vAlign w:val="bottom"/>
          </w:tcPr>
          <w:p w:rsidR="00426E23" w:rsidRPr="006E2F8B" w:rsidRDefault="00426E23" w:rsidP="00FB73DF">
            <w:pPr>
              <w:rPr>
                <w:sz w:val="28"/>
                <w:szCs w:val="28"/>
              </w:rPr>
            </w:pPr>
          </w:p>
        </w:tc>
        <w:tc>
          <w:tcPr>
            <w:tcW w:w="1843" w:type="dxa"/>
            <w:tcBorders>
              <w:bottom w:val="single" w:sz="8" w:space="0" w:color="auto"/>
              <w:right w:val="single" w:sz="8" w:space="0" w:color="auto"/>
            </w:tcBorders>
            <w:vAlign w:val="bottom"/>
          </w:tcPr>
          <w:p w:rsidR="00426E23" w:rsidRPr="006E2F8B" w:rsidRDefault="00426E23" w:rsidP="00FB73DF">
            <w:pPr>
              <w:rPr>
                <w:sz w:val="28"/>
                <w:szCs w:val="28"/>
              </w:rPr>
            </w:pPr>
          </w:p>
        </w:tc>
        <w:tc>
          <w:tcPr>
            <w:tcW w:w="1843" w:type="dxa"/>
            <w:tcBorders>
              <w:bottom w:val="single" w:sz="8" w:space="0" w:color="auto"/>
              <w:right w:val="single" w:sz="8" w:space="0" w:color="auto"/>
            </w:tcBorders>
            <w:vAlign w:val="bottom"/>
          </w:tcPr>
          <w:p w:rsidR="00426E23" w:rsidRPr="006E2F8B" w:rsidRDefault="00426E23" w:rsidP="00FB73DF">
            <w:pPr>
              <w:rPr>
                <w:sz w:val="28"/>
                <w:szCs w:val="28"/>
              </w:rPr>
            </w:pPr>
          </w:p>
        </w:tc>
        <w:tc>
          <w:tcPr>
            <w:tcW w:w="1559" w:type="dxa"/>
            <w:tcBorders>
              <w:bottom w:val="single" w:sz="8" w:space="0" w:color="auto"/>
              <w:right w:val="single" w:sz="8" w:space="0" w:color="auto"/>
            </w:tcBorders>
            <w:vAlign w:val="bottom"/>
          </w:tcPr>
          <w:p w:rsidR="00426E23" w:rsidRPr="006E2F8B" w:rsidRDefault="00426E23" w:rsidP="00FB73DF">
            <w:pPr>
              <w:rPr>
                <w:sz w:val="28"/>
                <w:szCs w:val="28"/>
              </w:rPr>
            </w:pPr>
          </w:p>
        </w:tc>
        <w:tc>
          <w:tcPr>
            <w:tcW w:w="1701" w:type="dxa"/>
            <w:tcBorders>
              <w:bottom w:val="single" w:sz="8" w:space="0" w:color="auto"/>
              <w:right w:val="single" w:sz="8" w:space="0" w:color="auto"/>
            </w:tcBorders>
            <w:vAlign w:val="center"/>
          </w:tcPr>
          <w:p w:rsidR="00426E23" w:rsidRPr="006E2F8B" w:rsidRDefault="00426E23" w:rsidP="00FB73DF">
            <w:pPr>
              <w:rPr>
                <w:sz w:val="28"/>
                <w:szCs w:val="28"/>
              </w:rPr>
            </w:pPr>
          </w:p>
        </w:tc>
      </w:tr>
    </w:tbl>
    <w:p w:rsidR="00DB2C3F" w:rsidRDefault="00DB2C3F" w:rsidP="00426E23">
      <w:pPr>
        <w:jc w:val="center"/>
        <w:rPr>
          <w:b/>
          <w:bCs/>
          <w:sz w:val="28"/>
          <w:szCs w:val="28"/>
        </w:rPr>
      </w:pPr>
    </w:p>
    <w:p w:rsidR="00DB2C3F" w:rsidRDefault="00DB2C3F" w:rsidP="00426E23">
      <w:pPr>
        <w:jc w:val="center"/>
        <w:rPr>
          <w:b/>
          <w:bCs/>
          <w:sz w:val="28"/>
          <w:szCs w:val="28"/>
        </w:rPr>
      </w:pPr>
    </w:p>
    <w:p w:rsidR="00426E23" w:rsidRPr="006E409E" w:rsidRDefault="00426E23" w:rsidP="00426E23">
      <w:pPr>
        <w:jc w:val="center"/>
        <w:rPr>
          <w:b/>
          <w:bCs/>
          <w:sz w:val="28"/>
          <w:szCs w:val="28"/>
        </w:rPr>
      </w:pPr>
      <w:r w:rsidRPr="006E409E">
        <w:rPr>
          <w:b/>
          <w:bCs/>
          <w:sz w:val="28"/>
          <w:szCs w:val="28"/>
        </w:rPr>
        <w:lastRenderedPageBreak/>
        <w:t>IV. Рабочая программа</w:t>
      </w:r>
    </w:p>
    <w:p w:rsidR="00426E23" w:rsidRPr="006E409E" w:rsidRDefault="00426E23" w:rsidP="00426E23">
      <w:pPr>
        <w:rPr>
          <w:sz w:val="28"/>
          <w:szCs w:val="28"/>
        </w:rPr>
      </w:pPr>
    </w:p>
    <w:p w:rsidR="00426E23" w:rsidRPr="006E409E" w:rsidRDefault="00426E23" w:rsidP="00426E23">
      <w:pPr>
        <w:ind w:left="260"/>
        <w:rPr>
          <w:sz w:val="28"/>
          <w:szCs w:val="28"/>
        </w:rPr>
      </w:pPr>
      <w:r w:rsidRPr="006E409E">
        <w:rPr>
          <w:b/>
          <w:bCs/>
          <w:sz w:val="28"/>
          <w:szCs w:val="28"/>
        </w:rPr>
        <w:t>4.1. ЗАДАЧИ ПРОГРАММЫ</w:t>
      </w:r>
    </w:p>
    <w:p w:rsidR="00426E23" w:rsidRPr="006E409E" w:rsidRDefault="00426E23" w:rsidP="00426E23">
      <w:pPr>
        <w:rPr>
          <w:sz w:val="28"/>
          <w:szCs w:val="28"/>
        </w:rPr>
      </w:pPr>
    </w:p>
    <w:p w:rsidR="00426E23" w:rsidRDefault="00426E23" w:rsidP="00426E23">
      <w:pPr>
        <w:numPr>
          <w:ilvl w:val="0"/>
          <w:numId w:val="10"/>
        </w:numPr>
        <w:tabs>
          <w:tab w:val="left" w:pos="980"/>
        </w:tabs>
        <w:ind w:left="260"/>
        <w:rPr>
          <w:rFonts w:ascii="Symbol" w:eastAsia="Symbol" w:hAnsi="Symbol" w:cs="Symbol"/>
          <w:sz w:val="28"/>
          <w:szCs w:val="28"/>
        </w:rPr>
      </w:pPr>
      <w:r>
        <w:rPr>
          <w:sz w:val="28"/>
          <w:szCs w:val="28"/>
        </w:rPr>
        <w:t>Развитие</w:t>
      </w:r>
      <w:r w:rsidRPr="006E409E">
        <w:rPr>
          <w:sz w:val="28"/>
          <w:szCs w:val="28"/>
        </w:rPr>
        <w:t xml:space="preserve"> интереса к игре на музыкальных инструментах в оркестре.</w:t>
      </w:r>
    </w:p>
    <w:p w:rsidR="00426E23" w:rsidRPr="006E409E" w:rsidRDefault="00426E23" w:rsidP="00426E23">
      <w:pPr>
        <w:numPr>
          <w:ilvl w:val="0"/>
          <w:numId w:val="10"/>
        </w:numPr>
        <w:tabs>
          <w:tab w:val="left" w:pos="980"/>
        </w:tabs>
        <w:ind w:left="260"/>
        <w:rPr>
          <w:rFonts w:ascii="Symbol" w:eastAsia="Symbol" w:hAnsi="Symbol" w:cs="Symbol"/>
          <w:sz w:val="28"/>
          <w:szCs w:val="28"/>
        </w:rPr>
      </w:pPr>
      <w:r w:rsidRPr="006E409E">
        <w:rPr>
          <w:sz w:val="28"/>
          <w:szCs w:val="28"/>
        </w:rPr>
        <w:t>Последовательное ознакомление детей с детскими музыкальными    инструментами</w:t>
      </w:r>
    </w:p>
    <w:p w:rsidR="00426E23" w:rsidRDefault="00426E23" w:rsidP="00426E23">
      <w:pPr>
        <w:numPr>
          <w:ilvl w:val="0"/>
          <w:numId w:val="10"/>
        </w:numPr>
        <w:tabs>
          <w:tab w:val="left" w:pos="980"/>
        </w:tabs>
        <w:ind w:left="260"/>
        <w:rPr>
          <w:rFonts w:ascii="Symbol" w:eastAsia="Symbol" w:hAnsi="Symbol" w:cs="Symbol"/>
          <w:sz w:val="28"/>
          <w:szCs w:val="28"/>
        </w:rPr>
      </w:pPr>
      <w:r w:rsidRPr="006E409E">
        <w:rPr>
          <w:sz w:val="28"/>
          <w:szCs w:val="28"/>
        </w:rPr>
        <w:t>Развитие музыкального слуха, координации слуха и голоса.</w:t>
      </w:r>
    </w:p>
    <w:p w:rsidR="00426E23" w:rsidRDefault="00426E23" w:rsidP="00426E23">
      <w:pPr>
        <w:numPr>
          <w:ilvl w:val="0"/>
          <w:numId w:val="10"/>
        </w:numPr>
        <w:tabs>
          <w:tab w:val="left" w:pos="980"/>
        </w:tabs>
        <w:ind w:left="260"/>
        <w:rPr>
          <w:rFonts w:ascii="Symbol" w:eastAsia="Symbol" w:hAnsi="Symbol" w:cs="Symbol"/>
          <w:sz w:val="28"/>
          <w:szCs w:val="28"/>
        </w:rPr>
      </w:pPr>
      <w:r w:rsidRPr="006E409E">
        <w:rPr>
          <w:sz w:val="28"/>
          <w:szCs w:val="28"/>
        </w:rPr>
        <w:t>Развитие умений различать звуки по высоте; ритмического слуха.</w:t>
      </w:r>
    </w:p>
    <w:p w:rsidR="00426E23" w:rsidRPr="006E409E" w:rsidRDefault="00426E23" w:rsidP="00426E23">
      <w:pPr>
        <w:numPr>
          <w:ilvl w:val="0"/>
          <w:numId w:val="10"/>
        </w:numPr>
        <w:tabs>
          <w:tab w:val="left" w:pos="980"/>
        </w:tabs>
        <w:ind w:left="260"/>
        <w:rPr>
          <w:rFonts w:ascii="Symbol" w:eastAsia="Symbol" w:hAnsi="Symbol" w:cs="Symbol"/>
          <w:sz w:val="28"/>
          <w:szCs w:val="28"/>
        </w:rPr>
      </w:pPr>
      <w:r w:rsidRPr="006E409E">
        <w:rPr>
          <w:sz w:val="28"/>
          <w:szCs w:val="28"/>
        </w:rPr>
        <w:t xml:space="preserve">Развитие и совершенствование навыков </w:t>
      </w:r>
      <w:r>
        <w:rPr>
          <w:sz w:val="28"/>
          <w:szCs w:val="28"/>
        </w:rPr>
        <w:t>игры на музыкальных инструментах.</w:t>
      </w:r>
    </w:p>
    <w:p w:rsidR="00426E23" w:rsidRPr="006E409E" w:rsidRDefault="00426E23" w:rsidP="00426E23">
      <w:pPr>
        <w:numPr>
          <w:ilvl w:val="0"/>
          <w:numId w:val="10"/>
        </w:numPr>
        <w:tabs>
          <w:tab w:val="left" w:pos="980"/>
        </w:tabs>
        <w:ind w:left="260"/>
        <w:rPr>
          <w:rFonts w:ascii="Symbol" w:eastAsia="Symbol" w:hAnsi="Symbol" w:cs="Symbol"/>
          <w:sz w:val="28"/>
          <w:szCs w:val="28"/>
        </w:rPr>
      </w:pPr>
      <w:r>
        <w:rPr>
          <w:sz w:val="28"/>
          <w:szCs w:val="28"/>
        </w:rPr>
        <w:t xml:space="preserve">Развитие творческой активности </w:t>
      </w:r>
      <w:r w:rsidRPr="006E409E">
        <w:rPr>
          <w:sz w:val="28"/>
          <w:szCs w:val="28"/>
        </w:rPr>
        <w:t>детей.</w:t>
      </w:r>
    </w:p>
    <w:p w:rsidR="00426E23" w:rsidRPr="006E409E" w:rsidRDefault="00426E23" w:rsidP="00426E23">
      <w:pPr>
        <w:numPr>
          <w:ilvl w:val="0"/>
          <w:numId w:val="10"/>
        </w:numPr>
        <w:tabs>
          <w:tab w:val="left" w:pos="980"/>
        </w:tabs>
        <w:ind w:left="260"/>
        <w:jc w:val="both"/>
        <w:rPr>
          <w:rFonts w:ascii="Symbol" w:eastAsia="Symbol" w:hAnsi="Symbol" w:cs="Symbol"/>
          <w:sz w:val="28"/>
          <w:szCs w:val="28"/>
        </w:rPr>
      </w:pPr>
      <w:r>
        <w:rPr>
          <w:sz w:val="28"/>
          <w:szCs w:val="28"/>
        </w:rPr>
        <w:t xml:space="preserve">Развитие </w:t>
      </w:r>
      <w:r w:rsidRPr="006E409E">
        <w:rPr>
          <w:sz w:val="28"/>
          <w:szCs w:val="28"/>
        </w:rPr>
        <w:t>навыков совместных действий, чувства ансамбля.</w:t>
      </w:r>
    </w:p>
    <w:p w:rsidR="00426E23" w:rsidRDefault="00426E23" w:rsidP="00426E23">
      <w:pPr>
        <w:numPr>
          <w:ilvl w:val="0"/>
          <w:numId w:val="10"/>
        </w:numPr>
        <w:tabs>
          <w:tab w:val="left" w:pos="980"/>
        </w:tabs>
        <w:ind w:left="260"/>
        <w:rPr>
          <w:rFonts w:ascii="Symbol" w:eastAsia="Symbol" w:hAnsi="Symbol" w:cs="Symbol"/>
          <w:sz w:val="28"/>
          <w:szCs w:val="28"/>
        </w:rPr>
      </w:pPr>
      <w:r w:rsidRPr="006E409E">
        <w:rPr>
          <w:sz w:val="28"/>
          <w:szCs w:val="28"/>
        </w:rPr>
        <w:t>Развитие умений петь, выразительно передавая характер песни.</w:t>
      </w:r>
    </w:p>
    <w:p w:rsidR="00426E23" w:rsidRPr="006E409E" w:rsidRDefault="00426E23" w:rsidP="00426E23">
      <w:pPr>
        <w:numPr>
          <w:ilvl w:val="0"/>
          <w:numId w:val="10"/>
        </w:numPr>
        <w:tabs>
          <w:tab w:val="left" w:pos="980"/>
        </w:tabs>
        <w:ind w:left="260"/>
        <w:rPr>
          <w:rFonts w:ascii="Symbol" w:eastAsia="Symbol" w:hAnsi="Symbol" w:cs="Symbol"/>
          <w:sz w:val="28"/>
          <w:szCs w:val="28"/>
        </w:rPr>
      </w:pPr>
      <w:r w:rsidRPr="006E409E">
        <w:rPr>
          <w:sz w:val="28"/>
          <w:szCs w:val="28"/>
        </w:rPr>
        <w:t>Формирование певческой культуры (правильно передавать мелодию естественным голосом, без напряжения),</w:t>
      </w:r>
    </w:p>
    <w:p w:rsidR="00426E23" w:rsidRPr="006E409E" w:rsidRDefault="00426E23" w:rsidP="00426E23">
      <w:pPr>
        <w:numPr>
          <w:ilvl w:val="0"/>
          <w:numId w:val="10"/>
        </w:numPr>
        <w:tabs>
          <w:tab w:val="left" w:pos="980"/>
        </w:tabs>
        <w:ind w:left="260"/>
        <w:jc w:val="both"/>
        <w:rPr>
          <w:rFonts w:ascii="Symbol" w:eastAsia="Symbol" w:hAnsi="Symbol" w:cs="Symbol"/>
          <w:sz w:val="28"/>
          <w:szCs w:val="28"/>
        </w:rPr>
      </w:pPr>
      <w:r w:rsidRPr="006E409E">
        <w:rPr>
          <w:sz w:val="28"/>
          <w:szCs w:val="28"/>
        </w:rPr>
        <w:t>Воспитание навыков народной культуры, приобщение к народному творчеству через вовлечение в игру; расширение знания народ</w:t>
      </w:r>
      <w:r>
        <w:rPr>
          <w:sz w:val="28"/>
          <w:szCs w:val="28"/>
        </w:rPr>
        <w:t xml:space="preserve">ных </w:t>
      </w:r>
      <w:proofErr w:type="spellStart"/>
      <w:r>
        <w:rPr>
          <w:sz w:val="28"/>
          <w:szCs w:val="28"/>
        </w:rPr>
        <w:t>попевок</w:t>
      </w:r>
      <w:proofErr w:type="spellEnd"/>
      <w:r>
        <w:rPr>
          <w:sz w:val="28"/>
          <w:szCs w:val="28"/>
        </w:rPr>
        <w:t xml:space="preserve">, потешек пословиц, </w:t>
      </w:r>
      <w:r w:rsidRPr="006E409E">
        <w:rPr>
          <w:sz w:val="28"/>
          <w:szCs w:val="28"/>
        </w:rPr>
        <w:t>игр.</w:t>
      </w:r>
    </w:p>
    <w:p w:rsidR="00426E23" w:rsidRPr="006E409E" w:rsidRDefault="00426E23" w:rsidP="00426E23">
      <w:pPr>
        <w:numPr>
          <w:ilvl w:val="0"/>
          <w:numId w:val="10"/>
        </w:numPr>
        <w:tabs>
          <w:tab w:val="left" w:pos="980"/>
        </w:tabs>
        <w:ind w:left="260"/>
        <w:jc w:val="both"/>
        <w:rPr>
          <w:rFonts w:ascii="Symbol" w:eastAsia="Symbol" w:hAnsi="Symbol" w:cs="Symbol"/>
          <w:sz w:val="28"/>
          <w:szCs w:val="28"/>
        </w:rPr>
      </w:pPr>
      <w:r w:rsidRPr="006E409E">
        <w:rPr>
          <w:sz w:val="28"/>
          <w:szCs w:val="28"/>
        </w:rPr>
        <w:t>Воспитание у детей веры в свои силы, в свои творческие возможности.</w:t>
      </w:r>
    </w:p>
    <w:p w:rsidR="00426E23" w:rsidRPr="00C77AF9" w:rsidRDefault="00426E23" w:rsidP="00426E23">
      <w:pPr>
        <w:numPr>
          <w:ilvl w:val="0"/>
          <w:numId w:val="10"/>
        </w:numPr>
        <w:tabs>
          <w:tab w:val="left" w:pos="980"/>
        </w:tabs>
        <w:ind w:left="260"/>
        <w:jc w:val="both"/>
        <w:rPr>
          <w:rFonts w:ascii="Symbol" w:eastAsia="Symbol" w:hAnsi="Symbol" w:cs="Symbol"/>
          <w:sz w:val="28"/>
          <w:szCs w:val="28"/>
        </w:rPr>
      </w:pPr>
      <w:r w:rsidRPr="006E409E">
        <w:rPr>
          <w:sz w:val="28"/>
          <w:szCs w:val="28"/>
        </w:rPr>
        <w:t>Развитие волевых качеств: усидчивость, выдержку, настойчивость, целеустремленность.</w:t>
      </w:r>
    </w:p>
    <w:p w:rsidR="00426E23" w:rsidRPr="006E409E" w:rsidRDefault="00426E23" w:rsidP="00426E23">
      <w:pPr>
        <w:tabs>
          <w:tab w:val="left" w:pos="980"/>
        </w:tabs>
        <w:ind w:left="260"/>
        <w:jc w:val="both"/>
        <w:rPr>
          <w:b/>
          <w:bCs/>
          <w:sz w:val="28"/>
          <w:szCs w:val="28"/>
        </w:rPr>
      </w:pPr>
    </w:p>
    <w:p w:rsidR="00426E23" w:rsidRPr="006E409E" w:rsidRDefault="00426E23" w:rsidP="00426E23">
      <w:pPr>
        <w:tabs>
          <w:tab w:val="left" w:pos="980"/>
        </w:tabs>
        <w:ind w:left="260"/>
        <w:jc w:val="both"/>
        <w:rPr>
          <w:rFonts w:ascii="Symbol" w:eastAsia="Symbol" w:hAnsi="Symbol" w:cs="Symbol"/>
          <w:sz w:val="28"/>
          <w:szCs w:val="28"/>
        </w:rPr>
      </w:pPr>
      <w:r w:rsidRPr="006E409E">
        <w:rPr>
          <w:b/>
          <w:bCs/>
          <w:sz w:val="28"/>
          <w:szCs w:val="28"/>
        </w:rPr>
        <w:t>4.2. ОЖИДАЕМЫЕ (ПЛАНИРУЕМЫЕ) РЕЗУЛЬТАТЫ</w:t>
      </w:r>
    </w:p>
    <w:p w:rsidR="00426E23" w:rsidRPr="006E409E" w:rsidRDefault="00426E23" w:rsidP="00426E23">
      <w:pPr>
        <w:ind w:left="260"/>
        <w:rPr>
          <w:bCs/>
          <w:sz w:val="28"/>
          <w:szCs w:val="28"/>
        </w:rPr>
      </w:pPr>
      <w:r w:rsidRPr="006E409E">
        <w:rPr>
          <w:bCs/>
          <w:sz w:val="28"/>
          <w:szCs w:val="28"/>
        </w:rPr>
        <w:t xml:space="preserve">   </w:t>
      </w:r>
    </w:p>
    <w:p w:rsidR="00426E23" w:rsidRPr="006E409E" w:rsidRDefault="00426E23" w:rsidP="00426E23">
      <w:pPr>
        <w:ind w:left="260"/>
        <w:rPr>
          <w:bCs/>
          <w:sz w:val="28"/>
          <w:szCs w:val="28"/>
        </w:rPr>
      </w:pPr>
      <w:r w:rsidRPr="006E409E">
        <w:rPr>
          <w:bCs/>
          <w:sz w:val="28"/>
          <w:szCs w:val="28"/>
        </w:rPr>
        <w:t>-  Развитие общих и музыкальных способностей.</w:t>
      </w:r>
    </w:p>
    <w:p w:rsidR="00426E23" w:rsidRPr="006E409E" w:rsidRDefault="00426E23" w:rsidP="00426E23">
      <w:pPr>
        <w:ind w:left="260"/>
        <w:rPr>
          <w:sz w:val="28"/>
          <w:szCs w:val="28"/>
        </w:rPr>
      </w:pPr>
      <w:r w:rsidRPr="006E409E">
        <w:rPr>
          <w:sz w:val="28"/>
          <w:szCs w:val="28"/>
        </w:rPr>
        <w:t>- Внимательно слушают музыкальное произведение, чувствуют его характер, выражают свои чувства словами, рисунком, движением.</w:t>
      </w:r>
    </w:p>
    <w:p w:rsidR="00426E23" w:rsidRPr="006E409E" w:rsidRDefault="00426E23" w:rsidP="00426E23">
      <w:pPr>
        <w:ind w:left="260" w:firstLine="240"/>
        <w:rPr>
          <w:sz w:val="28"/>
          <w:szCs w:val="28"/>
        </w:rPr>
      </w:pPr>
      <w:r w:rsidRPr="006E409E">
        <w:rPr>
          <w:sz w:val="28"/>
          <w:szCs w:val="28"/>
        </w:rPr>
        <w:t>- Дети владеют простейшими навыками игры на музыкальных инструментах; усваивают ритмический рисунок, движение мелодии, играют слаженно.</w:t>
      </w:r>
    </w:p>
    <w:p w:rsidR="00426E23" w:rsidRPr="006E409E" w:rsidRDefault="00426E23" w:rsidP="00426E23">
      <w:pPr>
        <w:ind w:left="260" w:firstLine="240"/>
        <w:rPr>
          <w:sz w:val="28"/>
          <w:szCs w:val="28"/>
        </w:rPr>
      </w:pPr>
      <w:r w:rsidRPr="006E409E">
        <w:rPr>
          <w:sz w:val="28"/>
          <w:szCs w:val="28"/>
        </w:rPr>
        <w:t>- Чувствуют движение мелодии в исполняемых произведениях.</w:t>
      </w:r>
    </w:p>
    <w:p w:rsidR="00426E23" w:rsidRPr="006E409E" w:rsidRDefault="00426E23" w:rsidP="00426E23">
      <w:pPr>
        <w:ind w:left="260" w:firstLine="240"/>
        <w:rPr>
          <w:sz w:val="28"/>
          <w:szCs w:val="28"/>
        </w:rPr>
      </w:pPr>
      <w:r w:rsidRPr="006E409E">
        <w:rPr>
          <w:sz w:val="28"/>
          <w:szCs w:val="28"/>
        </w:rPr>
        <w:t>- Овладевают первоначальными навыками ансамблевого исполнения.</w:t>
      </w:r>
    </w:p>
    <w:p w:rsidR="00426E23" w:rsidRPr="006E409E" w:rsidRDefault="00426E23" w:rsidP="00426E23">
      <w:pPr>
        <w:ind w:left="260" w:firstLine="240"/>
        <w:rPr>
          <w:sz w:val="28"/>
          <w:szCs w:val="28"/>
        </w:rPr>
      </w:pPr>
      <w:r w:rsidRPr="006E409E">
        <w:rPr>
          <w:sz w:val="28"/>
          <w:szCs w:val="28"/>
        </w:rPr>
        <w:t>- Понимают дирижерский жест педагога, выразитель</w:t>
      </w:r>
      <w:r>
        <w:rPr>
          <w:sz w:val="28"/>
          <w:szCs w:val="28"/>
        </w:rPr>
        <w:t>ные особенности звукоизвлечения</w:t>
      </w:r>
      <w:r w:rsidRPr="006E409E">
        <w:rPr>
          <w:sz w:val="28"/>
          <w:szCs w:val="28"/>
        </w:rPr>
        <w:t>.</w:t>
      </w:r>
    </w:p>
    <w:p w:rsidR="00426E23" w:rsidRPr="006E409E" w:rsidRDefault="00426E23" w:rsidP="00426E23">
      <w:pPr>
        <w:ind w:left="260" w:firstLine="240"/>
        <w:rPr>
          <w:sz w:val="28"/>
          <w:szCs w:val="28"/>
        </w:rPr>
      </w:pPr>
      <w:r w:rsidRPr="006E409E">
        <w:rPr>
          <w:sz w:val="28"/>
          <w:szCs w:val="28"/>
        </w:rPr>
        <w:t>- Узнают песни по мелодии.</w:t>
      </w:r>
    </w:p>
    <w:p w:rsidR="00426E23" w:rsidRPr="006E409E" w:rsidRDefault="00426E23" w:rsidP="00426E23">
      <w:pPr>
        <w:ind w:left="260" w:firstLine="240"/>
        <w:rPr>
          <w:sz w:val="28"/>
          <w:szCs w:val="28"/>
        </w:rPr>
      </w:pPr>
      <w:r w:rsidRPr="006E409E">
        <w:rPr>
          <w:sz w:val="28"/>
          <w:szCs w:val="28"/>
        </w:rPr>
        <w:t xml:space="preserve">- Различают звуки по </w:t>
      </w:r>
      <w:r>
        <w:rPr>
          <w:sz w:val="28"/>
          <w:szCs w:val="28"/>
        </w:rPr>
        <w:t>высоте (</w:t>
      </w:r>
      <w:r w:rsidRPr="006E409E">
        <w:rPr>
          <w:sz w:val="28"/>
          <w:szCs w:val="28"/>
        </w:rPr>
        <w:t>в пределах сексты – септимы).</w:t>
      </w:r>
    </w:p>
    <w:p w:rsidR="00426E23" w:rsidRPr="006E409E" w:rsidRDefault="00426E23" w:rsidP="00426E23">
      <w:pPr>
        <w:rPr>
          <w:sz w:val="28"/>
          <w:szCs w:val="28"/>
        </w:rPr>
      </w:pPr>
      <w:r w:rsidRPr="006E409E">
        <w:rPr>
          <w:sz w:val="28"/>
          <w:szCs w:val="28"/>
        </w:rPr>
        <w:t>- Поют протяжно и в умеренном темпе, четко произносят слова, вместе начинают и заканчивают пение. Эмоционально откликаются на музыкальные произведения.</w:t>
      </w:r>
    </w:p>
    <w:p w:rsidR="00426E23" w:rsidRPr="006E409E" w:rsidRDefault="00426E23" w:rsidP="00426E23">
      <w:pPr>
        <w:ind w:left="260"/>
        <w:rPr>
          <w:sz w:val="28"/>
          <w:szCs w:val="28"/>
        </w:rPr>
      </w:pPr>
      <w:r w:rsidRPr="006E409E">
        <w:rPr>
          <w:sz w:val="28"/>
          <w:szCs w:val="28"/>
        </w:rPr>
        <w:t>-  Сформирован положительный настрой к воспроизведению музыкального произведения на музыкальных инструментах.</w:t>
      </w:r>
    </w:p>
    <w:p w:rsidR="00426E23" w:rsidRPr="006E409E" w:rsidRDefault="00426E23" w:rsidP="00426E23">
      <w:pPr>
        <w:ind w:left="260" w:firstLine="240"/>
        <w:rPr>
          <w:sz w:val="28"/>
          <w:szCs w:val="28"/>
        </w:rPr>
      </w:pPr>
    </w:p>
    <w:p w:rsidR="00426E23" w:rsidRPr="006E409E" w:rsidRDefault="00426E23" w:rsidP="00426E23">
      <w:pPr>
        <w:ind w:left="260" w:firstLine="240"/>
        <w:rPr>
          <w:sz w:val="28"/>
          <w:szCs w:val="28"/>
        </w:rPr>
      </w:pPr>
    </w:p>
    <w:p w:rsidR="00426E23" w:rsidRPr="006E409E" w:rsidRDefault="00426E23" w:rsidP="00426E23">
      <w:pPr>
        <w:rPr>
          <w:sz w:val="28"/>
          <w:szCs w:val="28"/>
        </w:rPr>
      </w:pPr>
    </w:p>
    <w:p w:rsidR="00DB2C3F" w:rsidRDefault="00426E23" w:rsidP="00DB2C3F">
      <w:pPr>
        <w:tabs>
          <w:tab w:val="left" w:pos="8580"/>
        </w:tabs>
        <w:ind w:left="260"/>
        <w:rPr>
          <w:sz w:val="28"/>
          <w:szCs w:val="28"/>
        </w:rPr>
      </w:pPr>
      <w:r w:rsidRPr="006E409E">
        <w:rPr>
          <w:sz w:val="28"/>
          <w:szCs w:val="28"/>
        </w:rPr>
        <w:t xml:space="preserve"> </w:t>
      </w:r>
    </w:p>
    <w:p w:rsidR="00426E23" w:rsidRPr="006E409E" w:rsidRDefault="00426E23" w:rsidP="00DB2C3F">
      <w:pPr>
        <w:tabs>
          <w:tab w:val="left" w:pos="8580"/>
        </w:tabs>
        <w:ind w:left="260"/>
        <w:rPr>
          <w:sz w:val="28"/>
          <w:szCs w:val="28"/>
        </w:rPr>
      </w:pPr>
      <w:r w:rsidRPr="006E409E">
        <w:rPr>
          <w:b/>
          <w:bCs/>
          <w:sz w:val="28"/>
          <w:szCs w:val="28"/>
        </w:rPr>
        <w:lastRenderedPageBreak/>
        <w:t>4.3. ВОЗРАСТНЫЕ ОСОБЕННОСТИ ДЕТЕЙ (4 - 5 лет)</w:t>
      </w:r>
    </w:p>
    <w:p w:rsidR="00426E23" w:rsidRPr="006E409E" w:rsidRDefault="00426E23" w:rsidP="00426E23">
      <w:pPr>
        <w:rPr>
          <w:sz w:val="28"/>
          <w:szCs w:val="28"/>
        </w:rPr>
      </w:pPr>
    </w:p>
    <w:p w:rsidR="00426E23" w:rsidRPr="006E409E" w:rsidRDefault="00426E23" w:rsidP="00426E23">
      <w:pPr>
        <w:ind w:left="260" w:right="120"/>
        <w:jc w:val="both"/>
        <w:rPr>
          <w:sz w:val="28"/>
          <w:szCs w:val="28"/>
        </w:rPr>
      </w:pPr>
      <w:r w:rsidRPr="006E409E">
        <w:rPr>
          <w:sz w:val="28"/>
          <w:szCs w:val="28"/>
        </w:rPr>
        <w:t xml:space="preserve">На пятом году жизни дети имеют уже некоторый музыкальный опыт. У них окреп голос, увеличился диапазон </w:t>
      </w:r>
      <w:r w:rsidRPr="006E409E">
        <w:rPr>
          <w:i/>
          <w:iCs/>
          <w:sz w:val="28"/>
          <w:szCs w:val="28"/>
        </w:rPr>
        <w:t>(ре</w:t>
      </w:r>
      <w:r w:rsidRPr="006E409E">
        <w:rPr>
          <w:sz w:val="28"/>
          <w:szCs w:val="28"/>
        </w:rPr>
        <w:t xml:space="preserve"> </w:t>
      </w:r>
      <w:r w:rsidRPr="006E409E">
        <w:rPr>
          <w:i/>
          <w:iCs/>
          <w:sz w:val="28"/>
          <w:szCs w:val="28"/>
        </w:rPr>
        <w:t>—</w:t>
      </w:r>
      <w:r w:rsidRPr="006E409E">
        <w:rPr>
          <w:sz w:val="28"/>
          <w:szCs w:val="28"/>
        </w:rPr>
        <w:t xml:space="preserve"> </w:t>
      </w:r>
      <w:r w:rsidRPr="006E409E">
        <w:rPr>
          <w:i/>
          <w:iCs/>
          <w:sz w:val="28"/>
          <w:szCs w:val="28"/>
        </w:rPr>
        <w:t>си),</w:t>
      </w:r>
      <w:r w:rsidRPr="006E409E">
        <w:rPr>
          <w:sz w:val="28"/>
          <w:szCs w:val="28"/>
        </w:rPr>
        <w:t xml:space="preserve"> дыхание становится более организованным, хотя оно все еще довольно поверхностное.</w:t>
      </w:r>
    </w:p>
    <w:p w:rsidR="00426E23" w:rsidRPr="006E409E" w:rsidRDefault="00426E23" w:rsidP="00426E23">
      <w:pPr>
        <w:tabs>
          <w:tab w:val="left" w:pos="490"/>
        </w:tabs>
        <w:ind w:right="120"/>
        <w:jc w:val="both"/>
        <w:rPr>
          <w:sz w:val="28"/>
          <w:szCs w:val="28"/>
        </w:rPr>
      </w:pPr>
      <w:r w:rsidRPr="006E409E">
        <w:rPr>
          <w:sz w:val="28"/>
          <w:szCs w:val="28"/>
        </w:rPr>
        <w:t>У детей этого возраста расширился словарный запас, они лучше и точнее произносят отдельные звуки слова, активнее могут работать ртом во время пения, т.е. улучшилась артикуляция. Дети отличаются большей слуховой активностью, слуховым вниманием, способны свободно различать по высоте звуки, расположенные на расстоянии октавы, сексты и даже квинты: слышат движение мелодии вверх, вниз, могут выделить вступление к песне, петь после вступления вместе со взрослыми; начинают петь согласованно с инструментальным сопровождением и без него (при поддержке голоса взрослого). Приобщение детей к музыке происходит как в сфере вокально-певческой, так и исполнительской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w:t>
      </w:r>
      <w:r>
        <w:rPr>
          <w:sz w:val="28"/>
          <w:szCs w:val="28"/>
        </w:rPr>
        <w:t xml:space="preserve"> У них </w:t>
      </w:r>
      <w:r w:rsidRPr="006E409E">
        <w:rPr>
          <w:sz w:val="28"/>
          <w:szCs w:val="28"/>
        </w:rPr>
        <w:t>появляется желание играть на музыкальных инструментах.</w:t>
      </w:r>
    </w:p>
    <w:p w:rsidR="00426E23" w:rsidRPr="006E409E" w:rsidRDefault="00426E23" w:rsidP="00426E23">
      <w:pPr>
        <w:tabs>
          <w:tab w:val="left" w:pos="490"/>
        </w:tabs>
        <w:ind w:right="120"/>
        <w:jc w:val="both"/>
        <w:rPr>
          <w:sz w:val="28"/>
          <w:szCs w:val="28"/>
        </w:rPr>
      </w:pPr>
      <w:r w:rsidRPr="006E409E">
        <w:rPr>
          <w:sz w:val="28"/>
          <w:szCs w:val="28"/>
        </w:rPr>
        <w:t>В этом возрасте дети овладевают практическими навыками игры на металлофоне, учатся воспроизводить не только ритмический рисунок, но и мелодическую линию. Учатся своевременно вступать и заканчивать игру. Появляется чувство ответственности. Развивается сосредоточенность, память.</w:t>
      </w:r>
    </w:p>
    <w:p w:rsidR="00426E23" w:rsidRPr="006E409E" w:rsidRDefault="00426E23" w:rsidP="00426E23">
      <w:pPr>
        <w:ind w:left="260" w:right="120" w:firstLine="240"/>
        <w:jc w:val="both"/>
        <w:rPr>
          <w:sz w:val="28"/>
          <w:szCs w:val="28"/>
        </w:rPr>
      </w:pPr>
      <w:r w:rsidRPr="006E409E">
        <w:rPr>
          <w:sz w:val="28"/>
          <w:szCs w:val="28"/>
        </w:rPr>
        <w:t>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Все занятия строятся в форме сотрудничества, дети становятся активными участниками музыкально-образовательного процесса.</w:t>
      </w:r>
    </w:p>
    <w:p w:rsidR="00426E23" w:rsidRPr="006E409E" w:rsidRDefault="00426E23" w:rsidP="00426E23">
      <w:pPr>
        <w:tabs>
          <w:tab w:val="left" w:pos="780"/>
        </w:tabs>
        <w:rPr>
          <w:b/>
          <w:bCs/>
          <w:sz w:val="28"/>
          <w:szCs w:val="28"/>
        </w:rPr>
      </w:pPr>
    </w:p>
    <w:p w:rsidR="00426E23" w:rsidRPr="006E409E" w:rsidRDefault="00426E23" w:rsidP="00426E23">
      <w:pPr>
        <w:tabs>
          <w:tab w:val="left" w:pos="780"/>
        </w:tabs>
        <w:jc w:val="center"/>
        <w:rPr>
          <w:sz w:val="28"/>
          <w:szCs w:val="28"/>
        </w:rPr>
      </w:pPr>
      <w:r w:rsidRPr="006E409E">
        <w:rPr>
          <w:b/>
          <w:bCs/>
          <w:sz w:val="28"/>
          <w:szCs w:val="28"/>
        </w:rPr>
        <w:t>4.4.</w:t>
      </w:r>
      <w:r w:rsidRPr="006E409E">
        <w:rPr>
          <w:sz w:val="28"/>
          <w:szCs w:val="28"/>
        </w:rPr>
        <w:tab/>
      </w:r>
      <w:r w:rsidRPr="006E409E">
        <w:rPr>
          <w:b/>
          <w:bCs/>
          <w:sz w:val="28"/>
          <w:szCs w:val="28"/>
        </w:rPr>
        <w:t>СОДЕРЖАНИЕ ОБРАЗОВАТЕЛЬНОЙ РАБОТЫ (4 - 5лет)</w:t>
      </w:r>
    </w:p>
    <w:p w:rsidR="00426E23" w:rsidRPr="006E409E" w:rsidRDefault="00426E23" w:rsidP="00426E23">
      <w:pPr>
        <w:jc w:val="center"/>
        <w:rPr>
          <w:sz w:val="28"/>
          <w:szCs w:val="28"/>
        </w:rPr>
      </w:pPr>
    </w:p>
    <w:p w:rsidR="00426E23" w:rsidRDefault="00426E23" w:rsidP="00426E23">
      <w:pPr>
        <w:ind w:left="260"/>
        <w:jc w:val="center"/>
        <w:rPr>
          <w:b/>
          <w:bCs/>
          <w:sz w:val="28"/>
          <w:szCs w:val="28"/>
        </w:rPr>
      </w:pPr>
      <w:r w:rsidRPr="006E409E">
        <w:rPr>
          <w:b/>
          <w:bCs/>
          <w:sz w:val="28"/>
          <w:szCs w:val="28"/>
        </w:rPr>
        <w:t>Календарно – тематическое планирование</w:t>
      </w:r>
    </w:p>
    <w:p w:rsidR="00426E23" w:rsidRDefault="00426E23" w:rsidP="00426E23">
      <w:pPr>
        <w:ind w:left="260"/>
        <w:jc w:val="center"/>
        <w:rPr>
          <w:b/>
          <w:bCs/>
          <w:sz w:val="28"/>
          <w:szCs w:val="28"/>
        </w:rPr>
      </w:pPr>
    </w:p>
    <w:tbl>
      <w:tblPr>
        <w:tblW w:w="9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2342"/>
        <w:gridCol w:w="3290"/>
        <w:gridCol w:w="2955"/>
      </w:tblGrid>
      <w:tr w:rsidR="00426E23" w:rsidRPr="00615228" w:rsidTr="00FB73DF">
        <w:tc>
          <w:tcPr>
            <w:tcW w:w="1243" w:type="dxa"/>
            <w:shd w:val="clear" w:color="auto" w:fill="auto"/>
          </w:tcPr>
          <w:p w:rsidR="00426E23" w:rsidRPr="00615228" w:rsidRDefault="00426E23" w:rsidP="00FB73DF">
            <w:pPr>
              <w:jc w:val="center"/>
              <w:rPr>
                <w:b/>
                <w:bCs/>
                <w:color w:val="000000"/>
                <w:sz w:val="28"/>
                <w:szCs w:val="28"/>
              </w:rPr>
            </w:pPr>
            <w:r w:rsidRPr="00615228">
              <w:rPr>
                <w:b/>
                <w:bCs/>
                <w:color w:val="000000"/>
                <w:sz w:val="28"/>
                <w:szCs w:val="28"/>
              </w:rPr>
              <w:t>№ занятий п/п</w:t>
            </w:r>
          </w:p>
        </w:tc>
        <w:tc>
          <w:tcPr>
            <w:tcW w:w="2342" w:type="dxa"/>
            <w:shd w:val="clear" w:color="auto" w:fill="auto"/>
          </w:tcPr>
          <w:p w:rsidR="00426E23" w:rsidRPr="00615228" w:rsidRDefault="00426E23" w:rsidP="00FB73DF">
            <w:pPr>
              <w:jc w:val="center"/>
              <w:rPr>
                <w:b/>
                <w:bCs/>
                <w:color w:val="000000"/>
                <w:sz w:val="28"/>
                <w:szCs w:val="28"/>
              </w:rPr>
            </w:pPr>
            <w:r w:rsidRPr="00615228">
              <w:rPr>
                <w:b/>
                <w:bCs/>
                <w:color w:val="000000"/>
                <w:sz w:val="28"/>
                <w:szCs w:val="28"/>
              </w:rPr>
              <w:t>Тема деятельности</w:t>
            </w:r>
          </w:p>
        </w:tc>
        <w:tc>
          <w:tcPr>
            <w:tcW w:w="3290" w:type="dxa"/>
            <w:shd w:val="clear" w:color="auto" w:fill="auto"/>
          </w:tcPr>
          <w:p w:rsidR="00426E23" w:rsidRPr="00615228" w:rsidRDefault="00426E23" w:rsidP="00FB73DF">
            <w:pPr>
              <w:jc w:val="center"/>
              <w:rPr>
                <w:b/>
                <w:bCs/>
                <w:color w:val="000000"/>
                <w:sz w:val="28"/>
                <w:szCs w:val="28"/>
              </w:rPr>
            </w:pPr>
            <w:r w:rsidRPr="00615228">
              <w:rPr>
                <w:b/>
                <w:bCs/>
                <w:color w:val="000000"/>
                <w:sz w:val="28"/>
                <w:szCs w:val="28"/>
              </w:rPr>
              <w:t>Основные  задачи работы с детьми</w:t>
            </w:r>
          </w:p>
        </w:tc>
        <w:tc>
          <w:tcPr>
            <w:tcW w:w="2955" w:type="dxa"/>
            <w:shd w:val="clear" w:color="auto" w:fill="auto"/>
          </w:tcPr>
          <w:p w:rsidR="00426E23" w:rsidRPr="00615228" w:rsidRDefault="00426E23" w:rsidP="00FB73DF">
            <w:pPr>
              <w:jc w:val="center"/>
              <w:rPr>
                <w:b/>
                <w:bCs/>
                <w:color w:val="000000"/>
                <w:sz w:val="28"/>
                <w:szCs w:val="28"/>
              </w:rPr>
            </w:pPr>
            <w:r w:rsidRPr="00615228">
              <w:rPr>
                <w:b/>
                <w:bCs/>
                <w:color w:val="000000"/>
                <w:sz w:val="28"/>
                <w:szCs w:val="28"/>
              </w:rPr>
              <w:t>Программное содержание</w:t>
            </w:r>
          </w:p>
        </w:tc>
      </w:tr>
      <w:tr w:rsidR="00426E23" w:rsidRPr="00615228" w:rsidTr="00FB73DF">
        <w:tc>
          <w:tcPr>
            <w:tcW w:w="9830" w:type="dxa"/>
            <w:gridSpan w:val="4"/>
            <w:shd w:val="clear" w:color="auto" w:fill="auto"/>
          </w:tcPr>
          <w:p w:rsidR="00426E23" w:rsidRPr="00615228" w:rsidRDefault="00426E23" w:rsidP="00FB73DF">
            <w:pPr>
              <w:jc w:val="center"/>
              <w:rPr>
                <w:b/>
                <w:bCs/>
                <w:color w:val="000000"/>
                <w:sz w:val="28"/>
                <w:szCs w:val="28"/>
              </w:rPr>
            </w:pPr>
            <w:r w:rsidRPr="00615228">
              <w:rPr>
                <w:b/>
                <w:bCs/>
                <w:color w:val="000000"/>
                <w:sz w:val="28"/>
                <w:szCs w:val="28"/>
              </w:rPr>
              <w:t>ОКТЯБРЬ</w:t>
            </w:r>
          </w:p>
        </w:tc>
      </w:tr>
      <w:tr w:rsidR="00426E23" w:rsidRPr="00615228" w:rsidTr="00FB73DF">
        <w:tc>
          <w:tcPr>
            <w:tcW w:w="1243" w:type="dxa"/>
            <w:tcBorders>
              <w:top w:val="single" w:sz="4" w:space="0" w:color="auto"/>
              <w:left w:val="single" w:sz="4" w:space="0" w:color="auto"/>
              <w:bottom w:val="single" w:sz="4" w:space="0" w:color="auto"/>
            </w:tcBorders>
            <w:shd w:val="clear" w:color="auto" w:fill="auto"/>
          </w:tcPr>
          <w:p w:rsidR="00426E23" w:rsidRPr="00615228" w:rsidRDefault="009142C1" w:rsidP="00FB73DF">
            <w:pPr>
              <w:jc w:val="center"/>
              <w:rPr>
                <w:bCs/>
                <w:color w:val="000000"/>
                <w:sz w:val="28"/>
                <w:szCs w:val="28"/>
              </w:rPr>
            </w:pPr>
            <w:r>
              <w:rPr>
                <w:bCs/>
                <w:color w:val="000000"/>
                <w:sz w:val="28"/>
                <w:szCs w:val="28"/>
              </w:rPr>
              <w:t>1</w:t>
            </w:r>
          </w:p>
          <w:p w:rsidR="00426E23" w:rsidRPr="00615228" w:rsidRDefault="00426E23" w:rsidP="00FB73DF">
            <w:pPr>
              <w:rPr>
                <w:bCs/>
                <w:color w:val="000000"/>
                <w:sz w:val="28"/>
                <w:szCs w:val="28"/>
              </w:rPr>
            </w:pPr>
          </w:p>
        </w:tc>
        <w:tc>
          <w:tcPr>
            <w:tcW w:w="2342" w:type="dxa"/>
            <w:tcBorders>
              <w:top w:val="single" w:sz="4" w:space="0" w:color="auto"/>
              <w:left w:val="single" w:sz="4" w:space="0" w:color="auto"/>
              <w:bottom w:val="single" w:sz="4" w:space="0" w:color="auto"/>
            </w:tcBorders>
            <w:shd w:val="clear" w:color="auto" w:fill="auto"/>
          </w:tcPr>
          <w:p w:rsidR="00426E23" w:rsidRPr="000B3354" w:rsidRDefault="00426E23" w:rsidP="00FB73DF">
            <w:pPr>
              <w:jc w:val="center"/>
              <w:rPr>
                <w:bCs/>
                <w:color w:val="000000"/>
                <w:sz w:val="28"/>
                <w:szCs w:val="28"/>
              </w:rPr>
            </w:pPr>
            <w:r w:rsidRPr="000B3354">
              <w:rPr>
                <w:bCs/>
                <w:color w:val="000000"/>
                <w:sz w:val="28"/>
                <w:szCs w:val="28"/>
              </w:rPr>
              <w:t>Вводное занятие</w:t>
            </w:r>
          </w:p>
        </w:tc>
        <w:tc>
          <w:tcPr>
            <w:tcW w:w="3290" w:type="dxa"/>
            <w:tcBorders>
              <w:top w:val="single" w:sz="4" w:space="0" w:color="auto"/>
              <w:bottom w:val="single" w:sz="4" w:space="0" w:color="auto"/>
            </w:tcBorders>
            <w:shd w:val="clear" w:color="auto" w:fill="auto"/>
          </w:tcPr>
          <w:p w:rsidR="00426E23" w:rsidRPr="000B3354" w:rsidRDefault="00426E23" w:rsidP="00FB73DF">
            <w:pPr>
              <w:rPr>
                <w:bCs/>
                <w:color w:val="000000"/>
                <w:sz w:val="28"/>
                <w:szCs w:val="28"/>
              </w:rPr>
            </w:pPr>
            <w:r w:rsidRPr="000B3354">
              <w:rPr>
                <w:bCs/>
                <w:color w:val="000000"/>
                <w:sz w:val="28"/>
                <w:szCs w:val="28"/>
              </w:rPr>
              <w:t>Знакомство. Освоение в пространстве</w:t>
            </w:r>
            <w:r>
              <w:rPr>
                <w:bCs/>
                <w:color w:val="000000"/>
                <w:sz w:val="28"/>
                <w:szCs w:val="28"/>
              </w:rPr>
              <w:t xml:space="preserve">: </w:t>
            </w:r>
            <w:r w:rsidRPr="000B3354">
              <w:rPr>
                <w:bCs/>
                <w:color w:val="000000"/>
                <w:sz w:val="28"/>
                <w:szCs w:val="28"/>
              </w:rPr>
              <w:t>комм</w:t>
            </w:r>
            <w:r>
              <w:rPr>
                <w:bCs/>
                <w:color w:val="000000"/>
                <w:sz w:val="28"/>
                <w:szCs w:val="28"/>
              </w:rPr>
              <w:t>уникативная игра «Здравствуйте»</w:t>
            </w:r>
          </w:p>
          <w:p w:rsidR="00426E23" w:rsidRPr="000B3354" w:rsidRDefault="00426E23" w:rsidP="00FB73DF">
            <w:pPr>
              <w:rPr>
                <w:bCs/>
                <w:color w:val="000000"/>
                <w:sz w:val="28"/>
                <w:szCs w:val="28"/>
              </w:rPr>
            </w:pPr>
            <w:r>
              <w:rPr>
                <w:bCs/>
                <w:color w:val="000000"/>
                <w:sz w:val="28"/>
                <w:szCs w:val="28"/>
              </w:rPr>
              <w:t xml:space="preserve">Знакомство с </w:t>
            </w:r>
            <w:proofErr w:type="gramStart"/>
            <w:r>
              <w:rPr>
                <w:bCs/>
                <w:color w:val="000000"/>
                <w:sz w:val="28"/>
                <w:szCs w:val="28"/>
              </w:rPr>
              <w:t>металлофоном :</w:t>
            </w:r>
            <w:proofErr w:type="gramEnd"/>
            <w:r>
              <w:rPr>
                <w:bCs/>
                <w:color w:val="000000"/>
                <w:sz w:val="28"/>
                <w:szCs w:val="28"/>
              </w:rPr>
              <w:t xml:space="preserve">  </w:t>
            </w:r>
          </w:p>
        </w:tc>
        <w:tc>
          <w:tcPr>
            <w:tcW w:w="2955" w:type="dxa"/>
            <w:vMerge w:val="restart"/>
            <w:tcBorders>
              <w:top w:val="single" w:sz="4" w:space="0" w:color="auto"/>
            </w:tcBorders>
            <w:shd w:val="clear" w:color="auto" w:fill="auto"/>
          </w:tcPr>
          <w:p w:rsidR="00426E23" w:rsidRPr="00615228" w:rsidRDefault="00426E23" w:rsidP="00FB73DF">
            <w:pPr>
              <w:rPr>
                <w:bCs/>
                <w:color w:val="000000"/>
                <w:sz w:val="28"/>
                <w:szCs w:val="28"/>
              </w:rPr>
            </w:pPr>
          </w:p>
          <w:p w:rsidR="00426E23" w:rsidRPr="00615228" w:rsidRDefault="00426E23" w:rsidP="00FB73DF">
            <w:pPr>
              <w:jc w:val="center"/>
              <w:rPr>
                <w:bCs/>
                <w:color w:val="000000"/>
                <w:sz w:val="28"/>
                <w:szCs w:val="28"/>
              </w:rPr>
            </w:pPr>
            <w:r w:rsidRPr="00615228">
              <w:rPr>
                <w:bCs/>
                <w:color w:val="000000"/>
                <w:sz w:val="28"/>
                <w:szCs w:val="28"/>
              </w:rPr>
              <w:t>Игра на ДМИ:</w:t>
            </w:r>
          </w:p>
          <w:p w:rsidR="00426E23" w:rsidRPr="00615228" w:rsidRDefault="00426E23" w:rsidP="00FB73DF">
            <w:pPr>
              <w:jc w:val="center"/>
              <w:rPr>
                <w:bCs/>
                <w:color w:val="000000"/>
                <w:sz w:val="28"/>
                <w:szCs w:val="28"/>
              </w:rPr>
            </w:pPr>
            <w:r w:rsidRPr="00615228">
              <w:rPr>
                <w:bCs/>
                <w:color w:val="000000"/>
                <w:sz w:val="28"/>
                <w:szCs w:val="28"/>
              </w:rPr>
              <w:t>«Ветерок»</w:t>
            </w:r>
          </w:p>
          <w:p w:rsidR="00426E23" w:rsidRPr="00615228" w:rsidRDefault="00426E23" w:rsidP="00FB73DF">
            <w:pPr>
              <w:jc w:val="center"/>
              <w:rPr>
                <w:bCs/>
                <w:color w:val="000000"/>
                <w:sz w:val="28"/>
                <w:szCs w:val="28"/>
              </w:rPr>
            </w:pPr>
            <w:r w:rsidRPr="00615228">
              <w:rPr>
                <w:bCs/>
                <w:color w:val="000000"/>
                <w:sz w:val="28"/>
                <w:szCs w:val="28"/>
              </w:rPr>
              <w:t>«Ручеек и ливень»</w:t>
            </w:r>
          </w:p>
          <w:p w:rsidR="00426E23" w:rsidRPr="00615228" w:rsidRDefault="00426E23" w:rsidP="00FB73DF">
            <w:pPr>
              <w:jc w:val="center"/>
              <w:rPr>
                <w:bCs/>
                <w:color w:val="000000"/>
                <w:sz w:val="28"/>
                <w:szCs w:val="28"/>
              </w:rPr>
            </w:pPr>
            <w:r w:rsidRPr="00615228">
              <w:rPr>
                <w:bCs/>
                <w:color w:val="000000"/>
                <w:sz w:val="28"/>
                <w:szCs w:val="28"/>
              </w:rPr>
              <w:t>«Часики»</w:t>
            </w:r>
          </w:p>
          <w:p w:rsidR="00426E23" w:rsidRPr="00615228" w:rsidRDefault="00426E23" w:rsidP="00FB73DF">
            <w:pPr>
              <w:jc w:val="center"/>
              <w:rPr>
                <w:bCs/>
                <w:color w:val="000000"/>
                <w:sz w:val="28"/>
                <w:szCs w:val="28"/>
              </w:rPr>
            </w:pPr>
            <w:r w:rsidRPr="00615228">
              <w:rPr>
                <w:bCs/>
                <w:color w:val="000000"/>
                <w:sz w:val="28"/>
                <w:szCs w:val="28"/>
              </w:rPr>
              <w:t>«Листочек – шалун»</w:t>
            </w:r>
          </w:p>
          <w:p w:rsidR="00426E23" w:rsidRPr="00615228" w:rsidRDefault="00426E23" w:rsidP="00FB73DF">
            <w:pPr>
              <w:jc w:val="center"/>
              <w:rPr>
                <w:bCs/>
                <w:color w:val="000000"/>
                <w:sz w:val="28"/>
                <w:szCs w:val="28"/>
              </w:rPr>
            </w:pPr>
            <w:r w:rsidRPr="00615228">
              <w:rPr>
                <w:bCs/>
                <w:color w:val="000000"/>
                <w:sz w:val="28"/>
                <w:szCs w:val="28"/>
              </w:rPr>
              <w:lastRenderedPageBreak/>
              <w:t>О.Сидорова</w:t>
            </w:r>
          </w:p>
          <w:p w:rsidR="00426E23" w:rsidRPr="00615228" w:rsidRDefault="00426E23" w:rsidP="00FB73DF">
            <w:pPr>
              <w:jc w:val="center"/>
              <w:rPr>
                <w:bCs/>
                <w:color w:val="000000"/>
                <w:sz w:val="28"/>
                <w:szCs w:val="28"/>
              </w:rPr>
            </w:pPr>
            <w:r w:rsidRPr="00615228">
              <w:rPr>
                <w:bCs/>
                <w:color w:val="000000"/>
                <w:sz w:val="28"/>
                <w:szCs w:val="28"/>
              </w:rPr>
              <w:t>« Дождик»</w:t>
            </w:r>
          </w:p>
          <w:p w:rsidR="00426E23" w:rsidRPr="00615228" w:rsidRDefault="00426E23" w:rsidP="00FB73DF">
            <w:pPr>
              <w:jc w:val="center"/>
              <w:rPr>
                <w:bCs/>
                <w:color w:val="000000"/>
                <w:sz w:val="28"/>
                <w:szCs w:val="28"/>
              </w:rPr>
            </w:pPr>
            <w:r w:rsidRPr="00615228">
              <w:rPr>
                <w:bCs/>
                <w:color w:val="000000"/>
                <w:sz w:val="28"/>
                <w:szCs w:val="28"/>
              </w:rPr>
              <w:t>Е.Железнова</w:t>
            </w:r>
          </w:p>
          <w:p w:rsidR="00426E23" w:rsidRPr="00615228" w:rsidRDefault="00426E23" w:rsidP="00FB73DF">
            <w:pPr>
              <w:jc w:val="center"/>
              <w:rPr>
                <w:bCs/>
                <w:color w:val="000000"/>
                <w:sz w:val="28"/>
                <w:szCs w:val="28"/>
              </w:rPr>
            </w:pPr>
            <w:r w:rsidRPr="00615228">
              <w:rPr>
                <w:bCs/>
                <w:color w:val="000000"/>
                <w:sz w:val="28"/>
                <w:szCs w:val="28"/>
              </w:rPr>
              <w:t>« Музыка леса»</w:t>
            </w:r>
          </w:p>
          <w:p w:rsidR="00426E23" w:rsidRPr="00615228" w:rsidRDefault="00426E23" w:rsidP="00FB73DF">
            <w:pPr>
              <w:jc w:val="center"/>
              <w:rPr>
                <w:bCs/>
                <w:color w:val="000000"/>
                <w:sz w:val="28"/>
                <w:szCs w:val="28"/>
              </w:rPr>
            </w:pPr>
            <w:r w:rsidRPr="00615228">
              <w:rPr>
                <w:bCs/>
                <w:color w:val="000000"/>
                <w:sz w:val="28"/>
                <w:szCs w:val="28"/>
              </w:rPr>
              <w:t xml:space="preserve">Е. </w:t>
            </w:r>
            <w:proofErr w:type="spellStart"/>
            <w:r w:rsidRPr="00615228">
              <w:rPr>
                <w:bCs/>
                <w:color w:val="000000"/>
                <w:sz w:val="28"/>
                <w:szCs w:val="28"/>
              </w:rPr>
              <w:t>Картушина</w:t>
            </w:r>
            <w:proofErr w:type="spellEnd"/>
          </w:p>
          <w:p w:rsidR="00426E23" w:rsidRPr="00615228" w:rsidRDefault="00426E23" w:rsidP="00FB73DF">
            <w:pPr>
              <w:jc w:val="center"/>
              <w:rPr>
                <w:bCs/>
                <w:color w:val="000000"/>
                <w:sz w:val="28"/>
                <w:szCs w:val="28"/>
              </w:rPr>
            </w:pPr>
          </w:p>
          <w:p w:rsidR="00426E23" w:rsidRPr="00615228" w:rsidRDefault="00426E23" w:rsidP="00FB73DF">
            <w:pPr>
              <w:jc w:val="center"/>
              <w:rPr>
                <w:bCs/>
                <w:color w:val="000000"/>
                <w:sz w:val="28"/>
                <w:szCs w:val="28"/>
              </w:rPr>
            </w:pPr>
          </w:p>
          <w:p w:rsidR="00426E23" w:rsidRPr="00615228" w:rsidRDefault="00426E23" w:rsidP="00FB73DF">
            <w:pPr>
              <w:jc w:val="center"/>
              <w:rPr>
                <w:bCs/>
                <w:color w:val="000000"/>
                <w:sz w:val="28"/>
                <w:szCs w:val="28"/>
              </w:rPr>
            </w:pPr>
          </w:p>
          <w:p w:rsidR="00426E23" w:rsidRPr="00615228" w:rsidRDefault="00426E23" w:rsidP="00FB73DF">
            <w:pPr>
              <w:rPr>
                <w:bCs/>
                <w:color w:val="000000"/>
                <w:sz w:val="28"/>
                <w:szCs w:val="28"/>
              </w:rPr>
            </w:pPr>
          </w:p>
          <w:p w:rsidR="00426E23" w:rsidRPr="00615228" w:rsidRDefault="00426E23" w:rsidP="00FB73DF">
            <w:pPr>
              <w:jc w:val="center"/>
              <w:rPr>
                <w:bCs/>
                <w:color w:val="000000"/>
                <w:sz w:val="28"/>
                <w:szCs w:val="28"/>
              </w:rPr>
            </w:pPr>
            <w:r w:rsidRPr="00615228">
              <w:rPr>
                <w:bCs/>
                <w:color w:val="000000"/>
                <w:sz w:val="28"/>
                <w:szCs w:val="28"/>
              </w:rPr>
              <w:t>Слушание музыки:</w:t>
            </w:r>
          </w:p>
          <w:p w:rsidR="00426E23" w:rsidRPr="00615228" w:rsidRDefault="00426E23" w:rsidP="00FB73DF">
            <w:pPr>
              <w:jc w:val="center"/>
              <w:rPr>
                <w:bCs/>
                <w:color w:val="000000"/>
                <w:sz w:val="28"/>
                <w:szCs w:val="28"/>
              </w:rPr>
            </w:pPr>
            <w:r w:rsidRPr="00615228">
              <w:rPr>
                <w:bCs/>
                <w:color w:val="000000"/>
                <w:sz w:val="28"/>
                <w:szCs w:val="28"/>
              </w:rPr>
              <w:t>Чайковский. «Игра в лошадки»</w:t>
            </w:r>
          </w:p>
          <w:p w:rsidR="00426E23" w:rsidRPr="00615228" w:rsidRDefault="00426E23" w:rsidP="00FB73DF">
            <w:pPr>
              <w:jc w:val="center"/>
              <w:rPr>
                <w:bCs/>
                <w:color w:val="000000"/>
                <w:sz w:val="28"/>
                <w:szCs w:val="28"/>
              </w:rPr>
            </w:pPr>
            <w:r w:rsidRPr="00615228">
              <w:rPr>
                <w:bCs/>
                <w:color w:val="000000"/>
                <w:sz w:val="28"/>
                <w:szCs w:val="28"/>
              </w:rPr>
              <w:t>«Марш деревянных солдатиков»</w:t>
            </w:r>
          </w:p>
          <w:p w:rsidR="00426E23" w:rsidRPr="00615228" w:rsidRDefault="00426E23" w:rsidP="00FB73DF">
            <w:pPr>
              <w:jc w:val="center"/>
              <w:rPr>
                <w:bCs/>
                <w:color w:val="000000"/>
                <w:sz w:val="28"/>
                <w:szCs w:val="28"/>
              </w:rPr>
            </w:pPr>
            <w:r w:rsidRPr="00615228">
              <w:rPr>
                <w:bCs/>
                <w:color w:val="000000"/>
                <w:sz w:val="28"/>
                <w:szCs w:val="28"/>
              </w:rPr>
              <w:t>«Светит месяц» (р.н.п.)</w:t>
            </w:r>
          </w:p>
          <w:p w:rsidR="00426E23" w:rsidRPr="00615228" w:rsidRDefault="00426E23" w:rsidP="00FB73DF">
            <w:pPr>
              <w:jc w:val="center"/>
              <w:rPr>
                <w:bCs/>
                <w:color w:val="000000"/>
                <w:sz w:val="28"/>
                <w:szCs w:val="28"/>
              </w:rPr>
            </w:pPr>
          </w:p>
          <w:p w:rsidR="00426E23" w:rsidRPr="00615228" w:rsidRDefault="00426E23" w:rsidP="00FB73DF">
            <w:pPr>
              <w:jc w:val="center"/>
              <w:rPr>
                <w:bCs/>
                <w:color w:val="000000"/>
                <w:sz w:val="28"/>
                <w:szCs w:val="28"/>
              </w:rPr>
            </w:pPr>
          </w:p>
          <w:p w:rsidR="00426E23" w:rsidRPr="00615228" w:rsidRDefault="00426E23" w:rsidP="00FB73DF">
            <w:pPr>
              <w:jc w:val="center"/>
              <w:rPr>
                <w:bCs/>
                <w:color w:val="000000"/>
                <w:sz w:val="28"/>
                <w:szCs w:val="28"/>
              </w:rPr>
            </w:pPr>
            <w:r w:rsidRPr="00615228">
              <w:rPr>
                <w:bCs/>
                <w:color w:val="000000"/>
                <w:sz w:val="28"/>
                <w:szCs w:val="28"/>
              </w:rPr>
              <w:t>Музыкальная грамота:</w:t>
            </w:r>
          </w:p>
          <w:p w:rsidR="00426E23" w:rsidRPr="00615228" w:rsidRDefault="00426E23" w:rsidP="00FB73DF">
            <w:pPr>
              <w:jc w:val="center"/>
              <w:rPr>
                <w:bCs/>
                <w:color w:val="000000"/>
                <w:sz w:val="28"/>
                <w:szCs w:val="28"/>
              </w:rPr>
            </w:pPr>
            <w:r w:rsidRPr="00615228">
              <w:rPr>
                <w:bCs/>
                <w:color w:val="000000"/>
                <w:sz w:val="28"/>
                <w:szCs w:val="28"/>
              </w:rPr>
              <w:t>Сказка « Карандаш и звуки»»</w:t>
            </w:r>
          </w:p>
          <w:p w:rsidR="00426E23" w:rsidRPr="00615228" w:rsidRDefault="00426E23" w:rsidP="00FB73DF">
            <w:pPr>
              <w:jc w:val="center"/>
              <w:rPr>
                <w:bCs/>
                <w:color w:val="000000"/>
                <w:sz w:val="28"/>
                <w:szCs w:val="28"/>
              </w:rPr>
            </w:pPr>
          </w:p>
          <w:p w:rsidR="00426E23" w:rsidRPr="00615228" w:rsidRDefault="00426E23" w:rsidP="00FB73DF">
            <w:pPr>
              <w:jc w:val="center"/>
              <w:rPr>
                <w:bCs/>
                <w:color w:val="000000"/>
                <w:sz w:val="28"/>
                <w:szCs w:val="28"/>
              </w:rPr>
            </w:pPr>
            <w:r w:rsidRPr="00615228">
              <w:rPr>
                <w:bCs/>
                <w:color w:val="000000"/>
                <w:sz w:val="28"/>
                <w:szCs w:val="28"/>
              </w:rPr>
              <w:t>Ритмическая игра:</w:t>
            </w:r>
          </w:p>
          <w:p w:rsidR="00426E23" w:rsidRPr="00615228" w:rsidRDefault="00426E23" w:rsidP="00FB73DF">
            <w:pPr>
              <w:jc w:val="center"/>
              <w:rPr>
                <w:bCs/>
                <w:color w:val="000000"/>
                <w:sz w:val="28"/>
                <w:szCs w:val="28"/>
              </w:rPr>
            </w:pPr>
            <w:r w:rsidRPr="00615228">
              <w:rPr>
                <w:bCs/>
                <w:color w:val="000000"/>
                <w:sz w:val="28"/>
                <w:szCs w:val="28"/>
              </w:rPr>
              <w:t>«Послушай и повтори»</w:t>
            </w:r>
          </w:p>
          <w:p w:rsidR="00426E23" w:rsidRPr="00615228" w:rsidRDefault="00426E23" w:rsidP="00FB73DF">
            <w:pPr>
              <w:jc w:val="center"/>
              <w:rPr>
                <w:bCs/>
                <w:color w:val="000000"/>
                <w:sz w:val="28"/>
                <w:szCs w:val="28"/>
              </w:rPr>
            </w:pPr>
            <w:r w:rsidRPr="00615228">
              <w:rPr>
                <w:bCs/>
                <w:color w:val="000000"/>
                <w:sz w:val="28"/>
                <w:szCs w:val="28"/>
              </w:rPr>
              <w:t>«Эхо»</w:t>
            </w:r>
          </w:p>
          <w:p w:rsidR="00426E23" w:rsidRPr="00615228" w:rsidRDefault="00426E23" w:rsidP="00FB73DF">
            <w:pPr>
              <w:jc w:val="center"/>
              <w:rPr>
                <w:bCs/>
                <w:color w:val="000000"/>
                <w:sz w:val="28"/>
                <w:szCs w:val="28"/>
              </w:rPr>
            </w:pPr>
            <w:r w:rsidRPr="00615228">
              <w:rPr>
                <w:bCs/>
                <w:color w:val="000000"/>
                <w:sz w:val="28"/>
                <w:szCs w:val="28"/>
              </w:rPr>
              <w:t>«Дятел»</w:t>
            </w:r>
          </w:p>
          <w:p w:rsidR="00426E23" w:rsidRPr="00615228" w:rsidRDefault="00426E23" w:rsidP="00FB73DF">
            <w:pPr>
              <w:jc w:val="center"/>
              <w:rPr>
                <w:bCs/>
                <w:color w:val="000000"/>
                <w:sz w:val="28"/>
                <w:szCs w:val="28"/>
              </w:rPr>
            </w:pPr>
          </w:p>
          <w:p w:rsidR="00426E23" w:rsidRPr="00615228" w:rsidRDefault="00426E23" w:rsidP="00FB73DF">
            <w:pPr>
              <w:jc w:val="center"/>
              <w:rPr>
                <w:bCs/>
                <w:color w:val="000000"/>
                <w:sz w:val="28"/>
                <w:szCs w:val="28"/>
              </w:rPr>
            </w:pPr>
            <w:r w:rsidRPr="00615228">
              <w:rPr>
                <w:bCs/>
                <w:color w:val="000000"/>
                <w:sz w:val="28"/>
                <w:szCs w:val="28"/>
              </w:rPr>
              <w:t>Дидактическая игра:</w:t>
            </w:r>
          </w:p>
          <w:p w:rsidR="00426E23" w:rsidRPr="00615228" w:rsidRDefault="00426E23" w:rsidP="00FB73DF">
            <w:pPr>
              <w:jc w:val="center"/>
              <w:rPr>
                <w:bCs/>
                <w:color w:val="000000"/>
                <w:sz w:val="28"/>
                <w:szCs w:val="28"/>
              </w:rPr>
            </w:pPr>
            <w:r w:rsidRPr="00615228">
              <w:rPr>
                <w:bCs/>
                <w:color w:val="000000"/>
                <w:sz w:val="28"/>
                <w:szCs w:val="28"/>
              </w:rPr>
              <w:t>«Звуки бывают разные»</w:t>
            </w:r>
          </w:p>
          <w:p w:rsidR="00426E23" w:rsidRPr="00615228" w:rsidRDefault="00426E23" w:rsidP="00FB73DF">
            <w:pPr>
              <w:jc w:val="center"/>
              <w:rPr>
                <w:bCs/>
                <w:color w:val="000000"/>
                <w:sz w:val="28"/>
                <w:szCs w:val="28"/>
              </w:rPr>
            </w:pPr>
          </w:p>
          <w:p w:rsidR="00426E23" w:rsidRPr="00615228" w:rsidRDefault="00426E23" w:rsidP="00FB73DF">
            <w:pPr>
              <w:jc w:val="center"/>
              <w:rPr>
                <w:bCs/>
                <w:color w:val="000000"/>
                <w:sz w:val="28"/>
                <w:szCs w:val="28"/>
              </w:rPr>
            </w:pPr>
            <w:r w:rsidRPr="00615228">
              <w:rPr>
                <w:bCs/>
                <w:color w:val="000000"/>
                <w:sz w:val="28"/>
                <w:szCs w:val="28"/>
              </w:rPr>
              <w:t>Пальчиковая гимнастика:</w:t>
            </w:r>
          </w:p>
          <w:p w:rsidR="00426E23" w:rsidRDefault="00DB2C3F" w:rsidP="00DB2C3F">
            <w:pPr>
              <w:jc w:val="center"/>
              <w:rPr>
                <w:bCs/>
                <w:color w:val="000000"/>
                <w:sz w:val="28"/>
                <w:szCs w:val="28"/>
              </w:rPr>
            </w:pPr>
            <w:r>
              <w:rPr>
                <w:bCs/>
                <w:color w:val="000000"/>
                <w:sz w:val="28"/>
                <w:szCs w:val="28"/>
              </w:rPr>
              <w:t>«Сорока – сорока»</w:t>
            </w:r>
          </w:p>
          <w:p w:rsidR="00DB2C3F" w:rsidRPr="00615228" w:rsidRDefault="00DB2C3F" w:rsidP="00DB2C3F">
            <w:pPr>
              <w:jc w:val="center"/>
              <w:rPr>
                <w:bCs/>
                <w:color w:val="000000"/>
                <w:sz w:val="28"/>
                <w:szCs w:val="28"/>
              </w:rPr>
            </w:pPr>
          </w:p>
        </w:tc>
      </w:tr>
      <w:tr w:rsidR="00426E23" w:rsidRPr="00615228" w:rsidTr="00FB73DF">
        <w:trPr>
          <w:trHeight w:val="567"/>
        </w:trPr>
        <w:tc>
          <w:tcPr>
            <w:tcW w:w="1243" w:type="dxa"/>
            <w:tcBorders>
              <w:top w:val="single" w:sz="4" w:space="0" w:color="auto"/>
              <w:left w:val="single" w:sz="4" w:space="0" w:color="auto"/>
              <w:bottom w:val="single" w:sz="4" w:space="0" w:color="auto"/>
            </w:tcBorders>
            <w:shd w:val="clear" w:color="auto" w:fill="auto"/>
          </w:tcPr>
          <w:p w:rsidR="00426E23" w:rsidRPr="00615228" w:rsidRDefault="009142C1" w:rsidP="00FB73DF">
            <w:pPr>
              <w:jc w:val="center"/>
              <w:rPr>
                <w:bCs/>
                <w:color w:val="000000"/>
                <w:sz w:val="28"/>
                <w:szCs w:val="28"/>
              </w:rPr>
            </w:pPr>
            <w:r>
              <w:rPr>
                <w:bCs/>
                <w:color w:val="000000"/>
                <w:sz w:val="28"/>
                <w:szCs w:val="28"/>
              </w:rPr>
              <w:lastRenderedPageBreak/>
              <w:t>2-3</w:t>
            </w:r>
          </w:p>
          <w:p w:rsidR="00426E23" w:rsidRPr="00615228" w:rsidRDefault="00426E23" w:rsidP="00FB73DF">
            <w:pPr>
              <w:rPr>
                <w:bCs/>
                <w:color w:val="000000"/>
                <w:sz w:val="28"/>
                <w:szCs w:val="28"/>
              </w:rPr>
            </w:pPr>
          </w:p>
        </w:tc>
        <w:tc>
          <w:tcPr>
            <w:tcW w:w="2342" w:type="dxa"/>
            <w:tcBorders>
              <w:top w:val="single" w:sz="4" w:space="0" w:color="auto"/>
              <w:left w:val="single" w:sz="4" w:space="0" w:color="auto"/>
              <w:bottom w:val="single" w:sz="4" w:space="0" w:color="auto"/>
            </w:tcBorders>
            <w:shd w:val="clear" w:color="auto" w:fill="auto"/>
          </w:tcPr>
          <w:p w:rsidR="00426E23" w:rsidRPr="00615228" w:rsidRDefault="00426E23" w:rsidP="00FB73DF">
            <w:pPr>
              <w:jc w:val="center"/>
              <w:rPr>
                <w:bCs/>
                <w:color w:val="000000"/>
                <w:sz w:val="28"/>
                <w:szCs w:val="28"/>
              </w:rPr>
            </w:pPr>
            <w:r w:rsidRPr="00615228">
              <w:rPr>
                <w:bCs/>
                <w:color w:val="000000"/>
                <w:sz w:val="28"/>
                <w:szCs w:val="28"/>
              </w:rPr>
              <w:t>«Где живут звуки?»</w:t>
            </w:r>
          </w:p>
          <w:p w:rsidR="00426E23" w:rsidRPr="00615228" w:rsidRDefault="00426E23" w:rsidP="00FB73DF">
            <w:pPr>
              <w:rPr>
                <w:bCs/>
                <w:color w:val="000000"/>
                <w:sz w:val="28"/>
                <w:szCs w:val="28"/>
              </w:rPr>
            </w:pPr>
          </w:p>
          <w:p w:rsidR="00426E23" w:rsidRPr="00615228" w:rsidRDefault="00426E23" w:rsidP="00FB73DF">
            <w:pPr>
              <w:rPr>
                <w:bCs/>
                <w:color w:val="000000"/>
                <w:sz w:val="28"/>
                <w:szCs w:val="28"/>
              </w:rPr>
            </w:pPr>
          </w:p>
        </w:tc>
        <w:tc>
          <w:tcPr>
            <w:tcW w:w="3290" w:type="dxa"/>
            <w:tcBorders>
              <w:top w:val="single" w:sz="4" w:space="0" w:color="auto"/>
              <w:bottom w:val="single" w:sz="4" w:space="0" w:color="auto"/>
            </w:tcBorders>
            <w:shd w:val="clear" w:color="auto" w:fill="auto"/>
          </w:tcPr>
          <w:p w:rsidR="00426E23" w:rsidRPr="00615228" w:rsidRDefault="00426E23" w:rsidP="00FB73DF">
            <w:pPr>
              <w:rPr>
                <w:bCs/>
                <w:color w:val="000000"/>
                <w:sz w:val="28"/>
                <w:szCs w:val="28"/>
              </w:rPr>
            </w:pPr>
            <w:r w:rsidRPr="00615228">
              <w:rPr>
                <w:bCs/>
                <w:color w:val="000000"/>
                <w:sz w:val="28"/>
                <w:szCs w:val="28"/>
              </w:rPr>
              <w:t xml:space="preserve">Знакомство с окружающими звуками природы, улицы, дома. Различать звуки шумовые и звуки музыкальные. Продолжить знакомство с металлофоном и приемами игры на нем (глиссандо, стаккато на одном звуке). </w:t>
            </w:r>
          </w:p>
        </w:tc>
        <w:tc>
          <w:tcPr>
            <w:tcW w:w="2955" w:type="dxa"/>
            <w:vMerge/>
            <w:shd w:val="clear" w:color="auto" w:fill="auto"/>
          </w:tcPr>
          <w:p w:rsidR="00426E23" w:rsidRPr="00615228" w:rsidRDefault="00426E23" w:rsidP="00FB73DF">
            <w:pPr>
              <w:jc w:val="center"/>
              <w:rPr>
                <w:bCs/>
                <w:color w:val="000000"/>
                <w:sz w:val="28"/>
                <w:szCs w:val="28"/>
              </w:rPr>
            </w:pPr>
          </w:p>
        </w:tc>
      </w:tr>
      <w:tr w:rsidR="00426E23" w:rsidRPr="00615228" w:rsidTr="00FB73DF">
        <w:trPr>
          <w:trHeight w:val="567"/>
        </w:trPr>
        <w:tc>
          <w:tcPr>
            <w:tcW w:w="1243" w:type="dxa"/>
            <w:tcBorders>
              <w:top w:val="single" w:sz="4" w:space="0" w:color="auto"/>
              <w:left w:val="single" w:sz="4" w:space="0" w:color="auto"/>
              <w:bottom w:val="single" w:sz="4" w:space="0" w:color="auto"/>
            </w:tcBorders>
            <w:shd w:val="clear" w:color="auto" w:fill="auto"/>
          </w:tcPr>
          <w:p w:rsidR="00426E23" w:rsidRPr="00615228" w:rsidRDefault="009142C1" w:rsidP="00FB73DF">
            <w:pPr>
              <w:jc w:val="center"/>
              <w:rPr>
                <w:bCs/>
                <w:color w:val="000000"/>
                <w:sz w:val="28"/>
                <w:szCs w:val="28"/>
              </w:rPr>
            </w:pPr>
            <w:r>
              <w:rPr>
                <w:bCs/>
                <w:color w:val="000000"/>
                <w:sz w:val="28"/>
                <w:szCs w:val="28"/>
              </w:rPr>
              <w:t>4-5</w:t>
            </w:r>
          </w:p>
          <w:p w:rsidR="00426E23" w:rsidRPr="00615228" w:rsidRDefault="00426E23" w:rsidP="00FB73DF">
            <w:pPr>
              <w:jc w:val="center"/>
              <w:rPr>
                <w:bCs/>
                <w:color w:val="000000"/>
                <w:sz w:val="28"/>
                <w:szCs w:val="28"/>
              </w:rPr>
            </w:pPr>
          </w:p>
        </w:tc>
        <w:tc>
          <w:tcPr>
            <w:tcW w:w="2342" w:type="dxa"/>
            <w:tcBorders>
              <w:top w:val="single" w:sz="4" w:space="0" w:color="auto"/>
              <w:left w:val="single" w:sz="4" w:space="0" w:color="auto"/>
              <w:bottom w:val="single" w:sz="4" w:space="0" w:color="auto"/>
            </w:tcBorders>
            <w:shd w:val="clear" w:color="auto" w:fill="auto"/>
          </w:tcPr>
          <w:p w:rsidR="00426E23" w:rsidRPr="00615228" w:rsidRDefault="00426E23" w:rsidP="00FB73DF">
            <w:pPr>
              <w:jc w:val="center"/>
              <w:rPr>
                <w:bCs/>
                <w:color w:val="000000"/>
                <w:sz w:val="28"/>
                <w:szCs w:val="28"/>
              </w:rPr>
            </w:pPr>
            <w:r w:rsidRPr="00615228">
              <w:rPr>
                <w:bCs/>
                <w:color w:val="000000"/>
                <w:sz w:val="28"/>
                <w:szCs w:val="28"/>
              </w:rPr>
              <w:t>«Звук живет в каждом предмете»</w:t>
            </w:r>
          </w:p>
          <w:p w:rsidR="00426E23" w:rsidRPr="00615228" w:rsidRDefault="00426E23" w:rsidP="00FB73DF">
            <w:pPr>
              <w:jc w:val="center"/>
              <w:rPr>
                <w:bCs/>
                <w:color w:val="000000"/>
                <w:sz w:val="28"/>
                <w:szCs w:val="28"/>
              </w:rPr>
            </w:pPr>
          </w:p>
        </w:tc>
        <w:tc>
          <w:tcPr>
            <w:tcW w:w="3290" w:type="dxa"/>
            <w:tcBorders>
              <w:top w:val="single" w:sz="4" w:space="0" w:color="auto"/>
              <w:bottom w:val="single" w:sz="4" w:space="0" w:color="auto"/>
            </w:tcBorders>
            <w:shd w:val="clear" w:color="auto" w:fill="auto"/>
          </w:tcPr>
          <w:p w:rsidR="00426E23" w:rsidRPr="00615228" w:rsidRDefault="00426E23" w:rsidP="00FB73DF">
            <w:pPr>
              <w:rPr>
                <w:bCs/>
                <w:color w:val="000000"/>
                <w:sz w:val="28"/>
                <w:szCs w:val="28"/>
              </w:rPr>
            </w:pPr>
            <w:r w:rsidRPr="00615228">
              <w:rPr>
                <w:bCs/>
                <w:color w:val="000000"/>
                <w:sz w:val="28"/>
                <w:szCs w:val="28"/>
              </w:rPr>
              <w:t>Распознавать звуки деревянные, металлические, стеклянные. Расширять понятие о не музыкальных звуках окружающей среды.</w:t>
            </w:r>
          </w:p>
        </w:tc>
        <w:tc>
          <w:tcPr>
            <w:tcW w:w="2955" w:type="dxa"/>
            <w:vMerge/>
            <w:shd w:val="clear" w:color="auto" w:fill="auto"/>
          </w:tcPr>
          <w:p w:rsidR="00426E23" w:rsidRPr="00615228" w:rsidRDefault="00426E23" w:rsidP="00FB73DF">
            <w:pPr>
              <w:jc w:val="center"/>
              <w:rPr>
                <w:bCs/>
                <w:color w:val="000000"/>
                <w:sz w:val="28"/>
                <w:szCs w:val="28"/>
              </w:rPr>
            </w:pPr>
          </w:p>
        </w:tc>
      </w:tr>
      <w:tr w:rsidR="00426E23" w:rsidRPr="00615228" w:rsidTr="00FB73DF">
        <w:trPr>
          <w:trHeight w:val="567"/>
        </w:trPr>
        <w:tc>
          <w:tcPr>
            <w:tcW w:w="1243" w:type="dxa"/>
            <w:tcBorders>
              <w:top w:val="single" w:sz="4" w:space="0" w:color="auto"/>
              <w:left w:val="single" w:sz="4" w:space="0" w:color="auto"/>
              <w:bottom w:val="single" w:sz="4" w:space="0" w:color="auto"/>
            </w:tcBorders>
            <w:shd w:val="clear" w:color="auto" w:fill="auto"/>
          </w:tcPr>
          <w:p w:rsidR="00426E23" w:rsidRPr="00615228" w:rsidRDefault="009142C1" w:rsidP="00FB73DF">
            <w:pPr>
              <w:jc w:val="center"/>
              <w:rPr>
                <w:bCs/>
                <w:color w:val="000000"/>
                <w:sz w:val="28"/>
                <w:szCs w:val="28"/>
              </w:rPr>
            </w:pPr>
            <w:r>
              <w:rPr>
                <w:bCs/>
                <w:color w:val="000000"/>
                <w:sz w:val="28"/>
                <w:szCs w:val="28"/>
              </w:rPr>
              <w:t>6-7</w:t>
            </w:r>
          </w:p>
          <w:p w:rsidR="00426E23" w:rsidRPr="00615228" w:rsidRDefault="00426E23" w:rsidP="00FB73DF">
            <w:pPr>
              <w:jc w:val="center"/>
              <w:rPr>
                <w:bCs/>
                <w:color w:val="000000"/>
                <w:sz w:val="28"/>
                <w:szCs w:val="28"/>
              </w:rPr>
            </w:pPr>
          </w:p>
        </w:tc>
        <w:tc>
          <w:tcPr>
            <w:tcW w:w="2342" w:type="dxa"/>
            <w:tcBorders>
              <w:top w:val="single" w:sz="4" w:space="0" w:color="auto"/>
              <w:left w:val="single" w:sz="4" w:space="0" w:color="auto"/>
              <w:bottom w:val="single" w:sz="4" w:space="0" w:color="auto"/>
            </w:tcBorders>
            <w:shd w:val="clear" w:color="auto" w:fill="auto"/>
          </w:tcPr>
          <w:p w:rsidR="00426E23" w:rsidRPr="00615228" w:rsidRDefault="00426E23" w:rsidP="00FB73DF">
            <w:pPr>
              <w:jc w:val="center"/>
              <w:rPr>
                <w:bCs/>
                <w:color w:val="000000"/>
                <w:sz w:val="28"/>
                <w:szCs w:val="28"/>
              </w:rPr>
            </w:pPr>
            <w:r w:rsidRPr="00615228">
              <w:rPr>
                <w:bCs/>
                <w:color w:val="000000"/>
                <w:sz w:val="28"/>
                <w:szCs w:val="28"/>
              </w:rPr>
              <w:t>«Звук – волшебник»</w:t>
            </w:r>
          </w:p>
          <w:p w:rsidR="00426E23" w:rsidRPr="00615228" w:rsidRDefault="00426E23" w:rsidP="00FB73DF">
            <w:pPr>
              <w:jc w:val="center"/>
              <w:rPr>
                <w:bCs/>
                <w:color w:val="000000"/>
                <w:sz w:val="28"/>
                <w:szCs w:val="28"/>
              </w:rPr>
            </w:pPr>
          </w:p>
        </w:tc>
        <w:tc>
          <w:tcPr>
            <w:tcW w:w="3290" w:type="dxa"/>
            <w:tcBorders>
              <w:top w:val="single" w:sz="4" w:space="0" w:color="auto"/>
              <w:bottom w:val="single" w:sz="4" w:space="0" w:color="auto"/>
            </w:tcBorders>
            <w:shd w:val="clear" w:color="auto" w:fill="auto"/>
          </w:tcPr>
          <w:p w:rsidR="00426E23" w:rsidRPr="00615228" w:rsidRDefault="00426E23" w:rsidP="00FB73DF">
            <w:pPr>
              <w:jc w:val="center"/>
              <w:rPr>
                <w:bCs/>
                <w:color w:val="000000"/>
                <w:sz w:val="28"/>
                <w:szCs w:val="28"/>
              </w:rPr>
            </w:pPr>
            <w:r w:rsidRPr="00615228">
              <w:rPr>
                <w:bCs/>
                <w:color w:val="000000"/>
                <w:sz w:val="28"/>
                <w:szCs w:val="28"/>
              </w:rPr>
              <w:t>Уметь находить шумовые звуки в природе, быту, улице. Развивать слуховое внимание.</w:t>
            </w:r>
          </w:p>
          <w:p w:rsidR="00426E23" w:rsidRPr="00615228" w:rsidRDefault="00426E23" w:rsidP="00FB73DF">
            <w:pPr>
              <w:jc w:val="center"/>
              <w:rPr>
                <w:bCs/>
                <w:color w:val="000000"/>
                <w:sz w:val="28"/>
                <w:szCs w:val="28"/>
              </w:rPr>
            </w:pPr>
            <w:r w:rsidRPr="00615228">
              <w:rPr>
                <w:bCs/>
                <w:color w:val="000000"/>
                <w:sz w:val="28"/>
                <w:szCs w:val="28"/>
              </w:rPr>
              <w:t>Развивать у детей ритмический слух.</w:t>
            </w:r>
          </w:p>
        </w:tc>
        <w:tc>
          <w:tcPr>
            <w:tcW w:w="2955" w:type="dxa"/>
            <w:vMerge/>
            <w:shd w:val="clear" w:color="auto" w:fill="auto"/>
          </w:tcPr>
          <w:p w:rsidR="00426E23" w:rsidRPr="00615228" w:rsidRDefault="00426E23" w:rsidP="00FB73DF">
            <w:pPr>
              <w:jc w:val="center"/>
              <w:rPr>
                <w:bCs/>
                <w:color w:val="000000"/>
                <w:sz w:val="28"/>
                <w:szCs w:val="28"/>
              </w:rPr>
            </w:pPr>
          </w:p>
        </w:tc>
      </w:tr>
      <w:tr w:rsidR="00426E23" w:rsidRPr="00615228" w:rsidTr="00FB73DF">
        <w:trPr>
          <w:trHeight w:val="567"/>
        </w:trPr>
        <w:tc>
          <w:tcPr>
            <w:tcW w:w="1243" w:type="dxa"/>
            <w:tcBorders>
              <w:top w:val="single" w:sz="4" w:space="0" w:color="auto"/>
              <w:left w:val="single" w:sz="4" w:space="0" w:color="auto"/>
              <w:bottom w:val="single" w:sz="4" w:space="0" w:color="auto"/>
            </w:tcBorders>
            <w:shd w:val="clear" w:color="auto" w:fill="auto"/>
          </w:tcPr>
          <w:p w:rsidR="00426E23" w:rsidRPr="00615228" w:rsidRDefault="009142C1" w:rsidP="00FB73DF">
            <w:pPr>
              <w:jc w:val="center"/>
              <w:rPr>
                <w:bCs/>
                <w:color w:val="000000"/>
                <w:sz w:val="28"/>
                <w:szCs w:val="28"/>
              </w:rPr>
            </w:pPr>
            <w:r>
              <w:rPr>
                <w:bCs/>
                <w:color w:val="000000"/>
                <w:sz w:val="28"/>
                <w:szCs w:val="28"/>
              </w:rPr>
              <w:t>8</w:t>
            </w:r>
          </w:p>
        </w:tc>
        <w:tc>
          <w:tcPr>
            <w:tcW w:w="2342" w:type="dxa"/>
            <w:tcBorders>
              <w:top w:val="single" w:sz="4" w:space="0" w:color="auto"/>
              <w:left w:val="single" w:sz="4" w:space="0" w:color="auto"/>
              <w:bottom w:val="single" w:sz="4" w:space="0" w:color="auto"/>
            </w:tcBorders>
            <w:shd w:val="clear" w:color="auto" w:fill="auto"/>
          </w:tcPr>
          <w:p w:rsidR="00426E23" w:rsidRPr="00615228" w:rsidRDefault="00426E23" w:rsidP="00FB73DF">
            <w:pPr>
              <w:jc w:val="center"/>
              <w:rPr>
                <w:bCs/>
                <w:color w:val="000000"/>
                <w:sz w:val="28"/>
                <w:szCs w:val="28"/>
              </w:rPr>
            </w:pPr>
            <w:r w:rsidRPr="00615228">
              <w:rPr>
                <w:bCs/>
                <w:color w:val="000000"/>
                <w:sz w:val="28"/>
                <w:szCs w:val="28"/>
              </w:rPr>
              <w:t>«Музыкальные инструменты»</w:t>
            </w:r>
          </w:p>
          <w:p w:rsidR="00426E23" w:rsidRPr="00615228" w:rsidRDefault="00426E23" w:rsidP="00FB73DF">
            <w:pPr>
              <w:jc w:val="center"/>
              <w:rPr>
                <w:bCs/>
                <w:color w:val="000000"/>
                <w:sz w:val="28"/>
                <w:szCs w:val="28"/>
              </w:rPr>
            </w:pPr>
          </w:p>
          <w:p w:rsidR="00426E23" w:rsidRPr="00615228" w:rsidRDefault="00426E23" w:rsidP="00FB73DF">
            <w:pPr>
              <w:jc w:val="center"/>
              <w:rPr>
                <w:bCs/>
                <w:color w:val="000000"/>
                <w:sz w:val="28"/>
                <w:szCs w:val="28"/>
              </w:rPr>
            </w:pPr>
            <w:r w:rsidRPr="00615228">
              <w:rPr>
                <w:bCs/>
                <w:color w:val="000000"/>
                <w:sz w:val="28"/>
                <w:szCs w:val="28"/>
              </w:rPr>
              <w:t xml:space="preserve"> </w:t>
            </w:r>
          </w:p>
          <w:p w:rsidR="00426E23" w:rsidRPr="00615228" w:rsidRDefault="00426E23" w:rsidP="00FB73DF">
            <w:pPr>
              <w:jc w:val="center"/>
              <w:rPr>
                <w:bCs/>
                <w:color w:val="000000"/>
                <w:sz w:val="28"/>
                <w:szCs w:val="28"/>
              </w:rPr>
            </w:pPr>
          </w:p>
          <w:p w:rsidR="00426E23" w:rsidRPr="00615228" w:rsidRDefault="00426E23" w:rsidP="00FB73DF">
            <w:pPr>
              <w:jc w:val="center"/>
              <w:rPr>
                <w:bCs/>
                <w:color w:val="000000"/>
                <w:sz w:val="28"/>
                <w:szCs w:val="28"/>
              </w:rPr>
            </w:pPr>
          </w:p>
          <w:p w:rsidR="00426E23" w:rsidRPr="00615228" w:rsidRDefault="00426E23" w:rsidP="00FB73DF">
            <w:pPr>
              <w:jc w:val="center"/>
              <w:rPr>
                <w:bCs/>
                <w:color w:val="000000"/>
                <w:sz w:val="28"/>
                <w:szCs w:val="28"/>
              </w:rPr>
            </w:pPr>
          </w:p>
          <w:p w:rsidR="00426E23" w:rsidRPr="00615228" w:rsidRDefault="00426E23" w:rsidP="00FB73DF">
            <w:pPr>
              <w:rPr>
                <w:bCs/>
                <w:color w:val="000000"/>
                <w:sz w:val="28"/>
                <w:szCs w:val="28"/>
              </w:rPr>
            </w:pPr>
          </w:p>
          <w:p w:rsidR="00426E23" w:rsidRPr="00615228" w:rsidRDefault="00426E23" w:rsidP="00FB73DF">
            <w:pPr>
              <w:rPr>
                <w:bCs/>
                <w:color w:val="000000"/>
                <w:sz w:val="28"/>
                <w:szCs w:val="28"/>
              </w:rPr>
            </w:pPr>
          </w:p>
        </w:tc>
        <w:tc>
          <w:tcPr>
            <w:tcW w:w="3290" w:type="dxa"/>
            <w:tcBorders>
              <w:top w:val="single" w:sz="4" w:space="0" w:color="auto"/>
              <w:bottom w:val="single" w:sz="4" w:space="0" w:color="auto"/>
            </w:tcBorders>
            <w:shd w:val="clear" w:color="auto" w:fill="auto"/>
          </w:tcPr>
          <w:p w:rsidR="00426E23" w:rsidRPr="00615228" w:rsidRDefault="00426E23" w:rsidP="00FB73DF">
            <w:pPr>
              <w:jc w:val="center"/>
              <w:rPr>
                <w:bCs/>
                <w:color w:val="000000"/>
                <w:sz w:val="28"/>
                <w:szCs w:val="28"/>
              </w:rPr>
            </w:pPr>
            <w:r w:rsidRPr="00615228">
              <w:rPr>
                <w:bCs/>
                <w:color w:val="000000"/>
                <w:sz w:val="28"/>
                <w:szCs w:val="28"/>
              </w:rPr>
              <w:t>Закрепление первоначальных навыков владения музыкальным инструментом -металлофон.</w:t>
            </w:r>
          </w:p>
          <w:p w:rsidR="00426E23" w:rsidRPr="00615228" w:rsidRDefault="00426E23" w:rsidP="00FB73DF">
            <w:pPr>
              <w:jc w:val="center"/>
              <w:rPr>
                <w:bCs/>
                <w:color w:val="000000"/>
                <w:sz w:val="28"/>
                <w:szCs w:val="28"/>
              </w:rPr>
            </w:pPr>
            <w:r w:rsidRPr="00615228">
              <w:rPr>
                <w:bCs/>
                <w:color w:val="000000"/>
                <w:sz w:val="28"/>
                <w:szCs w:val="28"/>
              </w:rPr>
              <w:t xml:space="preserve">Знакомство с музыкальным </w:t>
            </w:r>
            <w:proofErr w:type="gramStart"/>
            <w:r w:rsidRPr="00615228">
              <w:rPr>
                <w:bCs/>
                <w:color w:val="000000"/>
                <w:sz w:val="28"/>
                <w:szCs w:val="28"/>
              </w:rPr>
              <w:t>народным  инструментом</w:t>
            </w:r>
            <w:proofErr w:type="gramEnd"/>
            <w:r w:rsidRPr="00615228">
              <w:rPr>
                <w:bCs/>
                <w:color w:val="000000"/>
                <w:sz w:val="28"/>
                <w:szCs w:val="28"/>
              </w:rPr>
              <w:t xml:space="preserve"> -балалайка. Определять ее звучание на слух.</w:t>
            </w:r>
          </w:p>
        </w:tc>
        <w:tc>
          <w:tcPr>
            <w:tcW w:w="2955" w:type="dxa"/>
            <w:vMerge/>
            <w:tcBorders>
              <w:bottom w:val="single" w:sz="4" w:space="0" w:color="auto"/>
            </w:tcBorders>
            <w:shd w:val="clear" w:color="auto" w:fill="auto"/>
          </w:tcPr>
          <w:p w:rsidR="00426E23" w:rsidRPr="00615228" w:rsidRDefault="00426E23" w:rsidP="00FB73DF">
            <w:pPr>
              <w:jc w:val="center"/>
              <w:rPr>
                <w:bCs/>
                <w:color w:val="000000"/>
                <w:sz w:val="28"/>
                <w:szCs w:val="28"/>
              </w:rPr>
            </w:pPr>
          </w:p>
        </w:tc>
      </w:tr>
      <w:tr w:rsidR="00426E23" w:rsidRPr="00615228" w:rsidTr="00FB73DF">
        <w:tc>
          <w:tcPr>
            <w:tcW w:w="9830" w:type="dxa"/>
            <w:gridSpan w:val="4"/>
            <w:shd w:val="clear" w:color="auto" w:fill="auto"/>
          </w:tcPr>
          <w:p w:rsidR="00426E23" w:rsidRPr="00615228" w:rsidRDefault="00426E23" w:rsidP="00FB73DF">
            <w:pPr>
              <w:jc w:val="center"/>
              <w:rPr>
                <w:b/>
                <w:bCs/>
                <w:color w:val="000000"/>
                <w:sz w:val="28"/>
                <w:szCs w:val="28"/>
              </w:rPr>
            </w:pPr>
            <w:r w:rsidRPr="00615228">
              <w:rPr>
                <w:b/>
                <w:bCs/>
                <w:color w:val="000000"/>
                <w:sz w:val="28"/>
                <w:szCs w:val="28"/>
              </w:rPr>
              <w:t>НОЯБРЬ</w:t>
            </w:r>
          </w:p>
        </w:tc>
      </w:tr>
      <w:tr w:rsidR="00426E23" w:rsidRPr="00615228" w:rsidTr="00FB73DF">
        <w:trPr>
          <w:trHeight w:val="416"/>
        </w:trPr>
        <w:tc>
          <w:tcPr>
            <w:tcW w:w="1243" w:type="dxa"/>
            <w:shd w:val="clear" w:color="auto" w:fill="auto"/>
          </w:tcPr>
          <w:p w:rsidR="00426E23" w:rsidRPr="00615228" w:rsidRDefault="009142C1" w:rsidP="00FB73DF">
            <w:pPr>
              <w:jc w:val="center"/>
              <w:rPr>
                <w:bCs/>
                <w:color w:val="000000"/>
                <w:sz w:val="28"/>
                <w:szCs w:val="28"/>
              </w:rPr>
            </w:pPr>
            <w:r>
              <w:rPr>
                <w:bCs/>
                <w:color w:val="000000"/>
                <w:sz w:val="28"/>
                <w:szCs w:val="28"/>
              </w:rPr>
              <w:t>9-10</w:t>
            </w:r>
          </w:p>
        </w:tc>
        <w:tc>
          <w:tcPr>
            <w:tcW w:w="2342" w:type="dxa"/>
            <w:tcBorders>
              <w:top w:val="single" w:sz="4" w:space="0" w:color="auto"/>
              <w:left w:val="single" w:sz="4" w:space="0" w:color="auto"/>
              <w:bottom w:val="single" w:sz="4" w:space="0" w:color="auto"/>
            </w:tcBorders>
            <w:shd w:val="clear" w:color="auto" w:fill="auto"/>
          </w:tcPr>
          <w:p w:rsidR="00426E23" w:rsidRPr="00615228" w:rsidRDefault="00426E23" w:rsidP="00FB73DF">
            <w:pPr>
              <w:jc w:val="center"/>
              <w:rPr>
                <w:bCs/>
                <w:color w:val="000000"/>
                <w:sz w:val="28"/>
                <w:szCs w:val="28"/>
              </w:rPr>
            </w:pPr>
            <w:r w:rsidRPr="00615228">
              <w:rPr>
                <w:bCs/>
                <w:color w:val="000000"/>
                <w:sz w:val="28"/>
                <w:szCs w:val="28"/>
              </w:rPr>
              <w:t>«У каждой нотки есть имя »</w:t>
            </w:r>
          </w:p>
          <w:p w:rsidR="00426E23" w:rsidRPr="00615228" w:rsidRDefault="00426E23" w:rsidP="00FB73DF">
            <w:pPr>
              <w:jc w:val="center"/>
              <w:rPr>
                <w:bCs/>
                <w:color w:val="000000"/>
                <w:sz w:val="28"/>
                <w:szCs w:val="28"/>
              </w:rPr>
            </w:pPr>
          </w:p>
        </w:tc>
        <w:tc>
          <w:tcPr>
            <w:tcW w:w="3290" w:type="dxa"/>
            <w:tcBorders>
              <w:top w:val="single" w:sz="4" w:space="0" w:color="auto"/>
              <w:bottom w:val="single" w:sz="4" w:space="0" w:color="auto"/>
            </w:tcBorders>
            <w:shd w:val="clear" w:color="auto" w:fill="auto"/>
          </w:tcPr>
          <w:p w:rsidR="00426E23" w:rsidRPr="00615228" w:rsidRDefault="00426E23" w:rsidP="00FB73DF">
            <w:pPr>
              <w:jc w:val="center"/>
              <w:rPr>
                <w:bCs/>
                <w:color w:val="000000"/>
                <w:sz w:val="28"/>
                <w:szCs w:val="28"/>
              </w:rPr>
            </w:pPr>
            <w:r w:rsidRPr="00615228">
              <w:rPr>
                <w:bCs/>
                <w:color w:val="000000"/>
                <w:sz w:val="28"/>
                <w:szCs w:val="28"/>
              </w:rPr>
              <w:t xml:space="preserve">Знакомство с ноткой  «до». Упражнять в четком </w:t>
            </w:r>
            <w:proofErr w:type="spellStart"/>
            <w:r w:rsidRPr="00615228">
              <w:rPr>
                <w:bCs/>
                <w:color w:val="000000"/>
                <w:sz w:val="28"/>
                <w:szCs w:val="28"/>
              </w:rPr>
              <w:t>пропевании</w:t>
            </w:r>
            <w:proofErr w:type="spellEnd"/>
            <w:r w:rsidRPr="00615228">
              <w:rPr>
                <w:bCs/>
                <w:color w:val="000000"/>
                <w:sz w:val="28"/>
                <w:szCs w:val="28"/>
              </w:rPr>
              <w:t xml:space="preserve"> упражнения (проговаривании) текста, включая в работу артикуляционный аппарат. Развитие </w:t>
            </w:r>
            <w:proofErr w:type="spellStart"/>
            <w:r w:rsidRPr="00615228">
              <w:rPr>
                <w:bCs/>
                <w:color w:val="000000"/>
                <w:sz w:val="28"/>
                <w:szCs w:val="28"/>
              </w:rPr>
              <w:t>звуковысотного</w:t>
            </w:r>
            <w:proofErr w:type="spellEnd"/>
            <w:r w:rsidRPr="00615228">
              <w:rPr>
                <w:bCs/>
                <w:color w:val="000000"/>
                <w:sz w:val="28"/>
                <w:szCs w:val="28"/>
              </w:rPr>
              <w:t xml:space="preserve"> слуха.</w:t>
            </w:r>
          </w:p>
          <w:p w:rsidR="00426E23" w:rsidRPr="00615228" w:rsidRDefault="00426E23" w:rsidP="00FB73DF">
            <w:pPr>
              <w:jc w:val="center"/>
              <w:rPr>
                <w:bCs/>
                <w:color w:val="000000"/>
                <w:sz w:val="28"/>
                <w:szCs w:val="28"/>
              </w:rPr>
            </w:pPr>
          </w:p>
        </w:tc>
        <w:tc>
          <w:tcPr>
            <w:tcW w:w="2955" w:type="dxa"/>
            <w:vMerge w:val="restart"/>
            <w:tcBorders>
              <w:top w:val="single" w:sz="4" w:space="0" w:color="auto"/>
            </w:tcBorders>
            <w:shd w:val="clear" w:color="auto" w:fill="auto"/>
          </w:tcPr>
          <w:p w:rsidR="00426E23" w:rsidRPr="00615228" w:rsidRDefault="00426E23" w:rsidP="00FB73DF">
            <w:pPr>
              <w:jc w:val="center"/>
              <w:rPr>
                <w:bCs/>
                <w:color w:val="000000"/>
                <w:sz w:val="28"/>
                <w:szCs w:val="28"/>
              </w:rPr>
            </w:pPr>
            <w:r w:rsidRPr="00615228">
              <w:rPr>
                <w:bCs/>
                <w:color w:val="000000"/>
                <w:sz w:val="28"/>
                <w:szCs w:val="28"/>
              </w:rPr>
              <w:lastRenderedPageBreak/>
              <w:t>Игра на ДМИ:</w:t>
            </w:r>
          </w:p>
          <w:p w:rsidR="00426E23" w:rsidRPr="00615228" w:rsidRDefault="00426E23" w:rsidP="00FB73DF">
            <w:pPr>
              <w:jc w:val="center"/>
              <w:rPr>
                <w:bCs/>
                <w:color w:val="000000"/>
                <w:sz w:val="28"/>
                <w:szCs w:val="28"/>
              </w:rPr>
            </w:pPr>
            <w:r w:rsidRPr="00615228">
              <w:rPr>
                <w:bCs/>
                <w:color w:val="000000"/>
                <w:sz w:val="28"/>
                <w:szCs w:val="28"/>
              </w:rPr>
              <w:t>«Птица и птенчики» Е. Тиличеева</w:t>
            </w:r>
          </w:p>
          <w:p w:rsidR="00426E23" w:rsidRPr="00615228" w:rsidRDefault="00426E23" w:rsidP="00FB73DF">
            <w:pPr>
              <w:jc w:val="center"/>
              <w:rPr>
                <w:bCs/>
                <w:color w:val="000000"/>
                <w:sz w:val="28"/>
                <w:szCs w:val="28"/>
              </w:rPr>
            </w:pPr>
            <w:r w:rsidRPr="00615228">
              <w:rPr>
                <w:bCs/>
                <w:color w:val="000000"/>
                <w:sz w:val="28"/>
                <w:szCs w:val="28"/>
              </w:rPr>
              <w:t>« Серенькая мышка»</w:t>
            </w:r>
          </w:p>
          <w:p w:rsidR="00426E23" w:rsidRPr="00615228" w:rsidRDefault="00426E23" w:rsidP="00FB73DF">
            <w:pPr>
              <w:jc w:val="center"/>
              <w:rPr>
                <w:bCs/>
                <w:color w:val="000000"/>
                <w:sz w:val="28"/>
                <w:szCs w:val="28"/>
              </w:rPr>
            </w:pPr>
            <w:r w:rsidRPr="00615228">
              <w:rPr>
                <w:bCs/>
                <w:color w:val="000000"/>
                <w:sz w:val="28"/>
                <w:szCs w:val="28"/>
              </w:rPr>
              <w:t>( авторская)</w:t>
            </w:r>
          </w:p>
          <w:p w:rsidR="00426E23" w:rsidRPr="00615228" w:rsidRDefault="00426E23" w:rsidP="00FB73DF">
            <w:pPr>
              <w:jc w:val="center"/>
              <w:rPr>
                <w:bCs/>
                <w:color w:val="000000"/>
                <w:sz w:val="28"/>
                <w:szCs w:val="28"/>
              </w:rPr>
            </w:pPr>
            <w:r w:rsidRPr="00615228">
              <w:rPr>
                <w:bCs/>
                <w:color w:val="000000"/>
                <w:sz w:val="28"/>
                <w:szCs w:val="28"/>
              </w:rPr>
              <w:t>« Медвежонок Миша»</w:t>
            </w:r>
          </w:p>
          <w:p w:rsidR="00426E23" w:rsidRPr="00615228" w:rsidRDefault="00426E23" w:rsidP="00FB73DF">
            <w:pPr>
              <w:jc w:val="center"/>
              <w:rPr>
                <w:bCs/>
                <w:color w:val="000000"/>
                <w:sz w:val="28"/>
                <w:szCs w:val="28"/>
              </w:rPr>
            </w:pPr>
            <w:r w:rsidRPr="00615228">
              <w:rPr>
                <w:bCs/>
                <w:color w:val="000000"/>
                <w:sz w:val="28"/>
                <w:szCs w:val="28"/>
              </w:rPr>
              <w:t>« Дождик»</w:t>
            </w:r>
          </w:p>
          <w:p w:rsidR="00426E23" w:rsidRPr="00615228" w:rsidRDefault="00426E23" w:rsidP="00FB73DF">
            <w:pPr>
              <w:jc w:val="center"/>
              <w:rPr>
                <w:bCs/>
                <w:color w:val="000000"/>
                <w:sz w:val="28"/>
                <w:szCs w:val="28"/>
              </w:rPr>
            </w:pPr>
            <w:r w:rsidRPr="00615228">
              <w:rPr>
                <w:bCs/>
                <w:color w:val="000000"/>
                <w:sz w:val="28"/>
                <w:szCs w:val="28"/>
              </w:rPr>
              <w:t>Е. Железнова</w:t>
            </w:r>
          </w:p>
          <w:p w:rsidR="00426E23" w:rsidRPr="00615228" w:rsidRDefault="00426E23" w:rsidP="00FB73DF">
            <w:pPr>
              <w:jc w:val="center"/>
              <w:rPr>
                <w:bCs/>
                <w:color w:val="000000"/>
                <w:sz w:val="28"/>
                <w:szCs w:val="28"/>
              </w:rPr>
            </w:pPr>
          </w:p>
          <w:p w:rsidR="00426E23" w:rsidRPr="00615228" w:rsidRDefault="00426E23" w:rsidP="00FB73DF">
            <w:pPr>
              <w:jc w:val="center"/>
              <w:rPr>
                <w:bCs/>
                <w:color w:val="000000"/>
                <w:sz w:val="28"/>
                <w:szCs w:val="28"/>
              </w:rPr>
            </w:pPr>
          </w:p>
          <w:p w:rsidR="00426E23" w:rsidRPr="00615228" w:rsidRDefault="00426E23" w:rsidP="00FB73DF">
            <w:pPr>
              <w:jc w:val="center"/>
              <w:rPr>
                <w:bCs/>
                <w:color w:val="000000"/>
                <w:sz w:val="28"/>
                <w:szCs w:val="28"/>
              </w:rPr>
            </w:pPr>
          </w:p>
          <w:p w:rsidR="00426E23" w:rsidRPr="00615228" w:rsidRDefault="00426E23" w:rsidP="00FB73DF">
            <w:pPr>
              <w:jc w:val="center"/>
              <w:rPr>
                <w:bCs/>
                <w:color w:val="000000"/>
                <w:sz w:val="28"/>
                <w:szCs w:val="28"/>
              </w:rPr>
            </w:pPr>
            <w:r w:rsidRPr="00615228">
              <w:rPr>
                <w:bCs/>
                <w:color w:val="000000"/>
                <w:sz w:val="28"/>
                <w:szCs w:val="28"/>
              </w:rPr>
              <w:t xml:space="preserve"> </w:t>
            </w:r>
          </w:p>
          <w:p w:rsidR="00426E23" w:rsidRPr="00615228" w:rsidRDefault="00426E23" w:rsidP="00FB73DF">
            <w:pPr>
              <w:jc w:val="center"/>
              <w:rPr>
                <w:bCs/>
                <w:color w:val="000000"/>
                <w:sz w:val="28"/>
                <w:szCs w:val="28"/>
              </w:rPr>
            </w:pPr>
            <w:r w:rsidRPr="00615228">
              <w:rPr>
                <w:bCs/>
                <w:color w:val="000000"/>
                <w:sz w:val="28"/>
                <w:szCs w:val="28"/>
              </w:rPr>
              <w:t>Слушание музыки:</w:t>
            </w:r>
          </w:p>
          <w:p w:rsidR="00426E23" w:rsidRPr="00615228" w:rsidRDefault="00426E23" w:rsidP="00FB73DF">
            <w:pPr>
              <w:jc w:val="center"/>
              <w:rPr>
                <w:bCs/>
                <w:color w:val="000000"/>
                <w:sz w:val="28"/>
                <w:szCs w:val="28"/>
              </w:rPr>
            </w:pPr>
            <w:r w:rsidRPr="00615228">
              <w:rPr>
                <w:bCs/>
                <w:color w:val="000000"/>
                <w:sz w:val="28"/>
                <w:szCs w:val="28"/>
              </w:rPr>
              <w:t>«Дождик « Косенко</w:t>
            </w:r>
          </w:p>
          <w:p w:rsidR="00426E23" w:rsidRPr="00615228" w:rsidRDefault="00426E23" w:rsidP="00FB73DF">
            <w:pPr>
              <w:jc w:val="center"/>
              <w:rPr>
                <w:bCs/>
                <w:color w:val="000000"/>
                <w:sz w:val="28"/>
                <w:szCs w:val="28"/>
              </w:rPr>
            </w:pPr>
            <w:r w:rsidRPr="00615228">
              <w:rPr>
                <w:bCs/>
                <w:color w:val="000000"/>
                <w:sz w:val="28"/>
                <w:szCs w:val="28"/>
              </w:rPr>
              <w:t>«Осенняя песня» Чайковский.</w:t>
            </w:r>
          </w:p>
          <w:p w:rsidR="00426E23" w:rsidRPr="00615228" w:rsidRDefault="00426E23" w:rsidP="00FB73DF">
            <w:pPr>
              <w:jc w:val="center"/>
              <w:rPr>
                <w:bCs/>
                <w:color w:val="000000"/>
                <w:sz w:val="28"/>
                <w:szCs w:val="28"/>
              </w:rPr>
            </w:pPr>
            <w:r w:rsidRPr="00615228">
              <w:rPr>
                <w:bCs/>
                <w:color w:val="000000"/>
                <w:sz w:val="28"/>
                <w:szCs w:val="28"/>
              </w:rPr>
              <w:t>« Музыка леса»</w:t>
            </w:r>
          </w:p>
          <w:p w:rsidR="00426E23" w:rsidRPr="00615228" w:rsidRDefault="00426E23" w:rsidP="00FB73DF">
            <w:pPr>
              <w:jc w:val="center"/>
              <w:rPr>
                <w:bCs/>
                <w:color w:val="000000"/>
                <w:sz w:val="28"/>
                <w:szCs w:val="28"/>
              </w:rPr>
            </w:pPr>
            <w:proofErr w:type="spellStart"/>
            <w:r w:rsidRPr="00615228">
              <w:rPr>
                <w:bCs/>
                <w:color w:val="000000"/>
                <w:sz w:val="28"/>
                <w:szCs w:val="28"/>
              </w:rPr>
              <w:t>Е.Картушина</w:t>
            </w:r>
            <w:proofErr w:type="spellEnd"/>
          </w:p>
          <w:p w:rsidR="00426E23" w:rsidRPr="00615228" w:rsidRDefault="00426E23" w:rsidP="00FB73DF">
            <w:pPr>
              <w:jc w:val="center"/>
              <w:rPr>
                <w:bCs/>
                <w:color w:val="000000"/>
                <w:sz w:val="28"/>
                <w:szCs w:val="28"/>
              </w:rPr>
            </w:pPr>
          </w:p>
          <w:p w:rsidR="00426E23" w:rsidRPr="00615228" w:rsidRDefault="00426E23" w:rsidP="00FB73DF">
            <w:pPr>
              <w:jc w:val="center"/>
              <w:rPr>
                <w:bCs/>
                <w:color w:val="000000"/>
                <w:sz w:val="28"/>
                <w:szCs w:val="28"/>
              </w:rPr>
            </w:pPr>
          </w:p>
          <w:p w:rsidR="00426E23" w:rsidRPr="00615228" w:rsidRDefault="00426E23" w:rsidP="00FB73DF">
            <w:pPr>
              <w:jc w:val="center"/>
              <w:rPr>
                <w:bCs/>
                <w:color w:val="000000"/>
                <w:sz w:val="28"/>
                <w:szCs w:val="28"/>
              </w:rPr>
            </w:pPr>
            <w:r w:rsidRPr="00615228">
              <w:rPr>
                <w:bCs/>
                <w:color w:val="000000"/>
                <w:sz w:val="28"/>
                <w:szCs w:val="28"/>
              </w:rPr>
              <w:t>Ритмическая игра:</w:t>
            </w:r>
          </w:p>
          <w:p w:rsidR="00426E23" w:rsidRPr="00615228" w:rsidRDefault="00426E23" w:rsidP="00FB73DF">
            <w:pPr>
              <w:jc w:val="center"/>
              <w:rPr>
                <w:bCs/>
                <w:color w:val="000000"/>
                <w:sz w:val="28"/>
                <w:szCs w:val="28"/>
              </w:rPr>
            </w:pPr>
            <w:r w:rsidRPr="00615228">
              <w:rPr>
                <w:bCs/>
                <w:color w:val="000000"/>
                <w:sz w:val="28"/>
                <w:szCs w:val="28"/>
              </w:rPr>
              <w:t>«Сделай, как я!»</w:t>
            </w:r>
          </w:p>
          <w:p w:rsidR="00426E23" w:rsidRPr="00615228" w:rsidRDefault="00426E23" w:rsidP="00FB73DF">
            <w:pPr>
              <w:jc w:val="center"/>
              <w:rPr>
                <w:bCs/>
                <w:color w:val="000000"/>
                <w:sz w:val="28"/>
                <w:szCs w:val="28"/>
              </w:rPr>
            </w:pPr>
            <w:r w:rsidRPr="00615228">
              <w:rPr>
                <w:bCs/>
                <w:color w:val="000000"/>
                <w:sz w:val="28"/>
                <w:szCs w:val="28"/>
              </w:rPr>
              <w:t>«Отзовись»</w:t>
            </w:r>
          </w:p>
          <w:p w:rsidR="00426E23" w:rsidRPr="00615228" w:rsidRDefault="00426E23" w:rsidP="00FB73DF">
            <w:pPr>
              <w:jc w:val="center"/>
              <w:rPr>
                <w:bCs/>
                <w:color w:val="000000"/>
                <w:sz w:val="28"/>
                <w:szCs w:val="28"/>
              </w:rPr>
            </w:pPr>
          </w:p>
          <w:p w:rsidR="00426E23" w:rsidRPr="00615228" w:rsidRDefault="00426E23" w:rsidP="00FB73DF">
            <w:pPr>
              <w:jc w:val="center"/>
              <w:rPr>
                <w:bCs/>
                <w:color w:val="000000"/>
                <w:sz w:val="28"/>
                <w:szCs w:val="28"/>
              </w:rPr>
            </w:pPr>
            <w:r w:rsidRPr="00615228">
              <w:rPr>
                <w:bCs/>
                <w:color w:val="000000"/>
                <w:sz w:val="28"/>
                <w:szCs w:val="28"/>
              </w:rPr>
              <w:t>Дидактическая игра:</w:t>
            </w:r>
          </w:p>
          <w:p w:rsidR="00426E23" w:rsidRPr="00615228" w:rsidRDefault="00426E23" w:rsidP="00FB73DF">
            <w:pPr>
              <w:jc w:val="center"/>
              <w:rPr>
                <w:bCs/>
                <w:color w:val="000000"/>
                <w:sz w:val="28"/>
                <w:szCs w:val="28"/>
              </w:rPr>
            </w:pPr>
            <w:r w:rsidRPr="00615228">
              <w:rPr>
                <w:bCs/>
                <w:color w:val="000000"/>
                <w:sz w:val="28"/>
                <w:szCs w:val="28"/>
              </w:rPr>
              <w:t>«Повтори звуки»</w:t>
            </w:r>
          </w:p>
          <w:p w:rsidR="00426E23" w:rsidRPr="00615228" w:rsidRDefault="00426E23" w:rsidP="00FB73DF">
            <w:pPr>
              <w:jc w:val="center"/>
              <w:rPr>
                <w:bCs/>
                <w:color w:val="000000"/>
                <w:sz w:val="28"/>
                <w:szCs w:val="28"/>
              </w:rPr>
            </w:pPr>
          </w:p>
          <w:p w:rsidR="00426E23" w:rsidRPr="00615228" w:rsidRDefault="00426E23" w:rsidP="00FB73DF">
            <w:pPr>
              <w:jc w:val="center"/>
              <w:rPr>
                <w:bCs/>
                <w:color w:val="000000"/>
                <w:sz w:val="28"/>
                <w:szCs w:val="28"/>
              </w:rPr>
            </w:pPr>
            <w:r w:rsidRPr="00615228">
              <w:rPr>
                <w:bCs/>
                <w:color w:val="000000"/>
                <w:sz w:val="28"/>
                <w:szCs w:val="28"/>
              </w:rPr>
              <w:t>Пальчиковая гимнастика:</w:t>
            </w:r>
          </w:p>
          <w:p w:rsidR="00426E23" w:rsidRPr="00615228" w:rsidRDefault="00426E23" w:rsidP="00FB73DF">
            <w:pPr>
              <w:jc w:val="center"/>
              <w:rPr>
                <w:bCs/>
                <w:color w:val="000000"/>
                <w:sz w:val="28"/>
                <w:szCs w:val="28"/>
              </w:rPr>
            </w:pPr>
            <w:r w:rsidRPr="00615228">
              <w:rPr>
                <w:bCs/>
                <w:color w:val="000000"/>
                <w:sz w:val="28"/>
                <w:szCs w:val="28"/>
              </w:rPr>
              <w:t>«В прятки пальчики играли»</w:t>
            </w:r>
          </w:p>
          <w:p w:rsidR="00426E23" w:rsidRPr="00615228" w:rsidRDefault="00426E23" w:rsidP="00FB73DF">
            <w:pPr>
              <w:jc w:val="center"/>
              <w:rPr>
                <w:bCs/>
                <w:color w:val="000000"/>
                <w:sz w:val="28"/>
                <w:szCs w:val="28"/>
              </w:rPr>
            </w:pPr>
            <w:r w:rsidRPr="00615228">
              <w:rPr>
                <w:bCs/>
                <w:color w:val="000000"/>
                <w:sz w:val="28"/>
                <w:szCs w:val="28"/>
              </w:rPr>
              <w:t>«Есть у солнышка друзья»</w:t>
            </w:r>
          </w:p>
          <w:p w:rsidR="00426E23" w:rsidRPr="00615228" w:rsidRDefault="00426E23" w:rsidP="00FB73DF">
            <w:pPr>
              <w:jc w:val="center"/>
              <w:rPr>
                <w:bCs/>
                <w:color w:val="000000"/>
                <w:sz w:val="28"/>
                <w:szCs w:val="28"/>
              </w:rPr>
            </w:pPr>
          </w:p>
          <w:p w:rsidR="00426E23" w:rsidRPr="00615228" w:rsidRDefault="00426E23" w:rsidP="00FB73DF">
            <w:pPr>
              <w:jc w:val="center"/>
              <w:rPr>
                <w:bCs/>
                <w:color w:val="000000"/>
                <w:sz w:val="28"/>
                <w:szCs w:val="28"/>
              </w:rPr>
            </w:pPr>
            <w:r w:rsidRPr="00615228">
              <w:rPr>
                <w:bCs/>
                <w:color w:val="000000"/>
                <w:sz w:val="28"/>
                <w:szCs w:val="28"/>
              </w:rPr>
              <w:t>Работа с нотными карточками</w:t>
            </w:r>
          </w:p>
        </w:tc>
      </w:tr>
      <w:tr w:rsidR="00426E23" w:rsidRPr="00615228" w:rsidTr="00FB73DF">
        <w:trPr>
          <w:trHeight w:val="567"/>
        </w:trPr>
        <w:tc>
          <w:tcPr>
            <w:tcW w:w="1243" w:type="dxa"/>
            <w:shd w:val="clear" w:color="auto" w:fill="auto"/>
          </w:tcPr>
          <w:p w:rsidR="00426E23" w:rsidRPr="00615228" w:rsidRDefault="009142C1" w:rsidP="00FB73DF">
            <w:pPr>
              <w:jc w:val="center"/>
              <w:rPr>
                <w:bCs/>
                <w:color w:val="000000"/>
                <w:sz w:val="28"/>
                <w:szCs w:val="28"/>
              </w:rPr>
            </w:pPr>
            <w:r>
              <w:rPr>
                <w:bCs/>
                <w:color w:val="000000"/>
                <w:sz w:val="28"/>
                <w:szCs w:val="28"/>
              </w:rPr>
              <w:t>11-12</w:t>
            </w:r>
          </w:p>
        </w:tc>
        <w:tc>
          <w:tcPr>
            <w:tcW w:w="2342" w:type="dxa"/>
            <w:tcBorders>
              <w:top w:val="single" w:sz="4" w:space="0" w:color="auto"/>
              <w:left w:val="single" w:sz="4" w:space="0" w:color="auto"/>
              <w:bottom w:val="single" w:sz="4" w:space="0" w:color="auto"/>
            </w:tcBorders>
            <w:shd w:val="clear" w:color="auto" w:fill="auto"/>
          </w:tcPr>
          <w:p w:rsidR="00426E23" w:rsidRPr="00615228" w:rsidRDefault="00426E23" w:rsidP="00FB73DF">
            <w:pPr>
              <w:jc w:val="center"/>
              <w:rPr>
                <w:bCs/>
                <w:color w:val="000000"/>
                <w:sz w:val="28"/>
                <w:szCs w:val="28"/>
              </w:rPr>
            </w:pPr>
            <w:r w:rsidRPr="00615228">
              <w:rPr>
                <w:bCs/>
                <w:color w:val="000000"/>
                <w:sz w:val="28"/>
                <w:szCs w:val="28"/>
              </w:rPr>
              <w:t>«Вверх по лесенке идем»</w:t>
            </w:r>
          </w:p>
        </w:tc>
        <w:tc>
          <w:tcPr>
            <w:tcW w:w="3290" w:type="dxa"/>
            <w:tcBorders>
              <w:top w:val="single" w:sz="4" w:space="0" w:color="auto"/>
              <w:bottom w:val="single" w:sz="4" w:space="0" w:color="auto"/>
            </w:tcBorders>
            <w:shd w:val="clear" w:color="auto" w:fill="auto"/>
          </w:tcPr>
          <w:p w:rsidR="00426E23" w:rsidRPr="00615228" w:rsidRDefault="00426E23" w:rsidP="00FB73DF">
            <w:pPr>
              <w:jc w:val="center"/>
              <w:rPr>
                <w:bCs/>
                <w:color w:val="000000"/>
                <w:sz w:val="28"/>
                <w:szCs w:val="28"/>
              </w:rPr>
            </w:pPr>
            <w:r w:rsidRPr="00615228">
              <w:rPr>
                <w:bCs/>
                <w:color w:val="000000"/>
                <w:sz w:val="28"/>
                <w:szCs w:val="28"/>
              </w:rPr>
              <w:t>Познакомить с ноткой « ре» Определять на слух и играть «ре » первой и  « ре» второй октавы.</w:t>
            </w:r>
          </w:p>
          <w:p w:rsidR="00426E23" w:rsidRPr="00615228" w:rsidRDefault="00426E23" w:rsidP="00FB73DF">
            <w:pPr>
              <w:jc w:val="center"/>
              <w:rPr>
                <w:bCs/>
                <w:color w:val="000000"/>
                <w:sz w:val="28"/>
                <w:szCs w:val="28"/>
              </w:rPr>
            </w:pPr>
            <w:r w:rsidRPr="00615228">
              <w:rPr>
                <w:bCs/>
                <w:color w:val="000000"/>
                <w:sz w:val="28"/>
                <w:szCs w:val="28"/>
              </w:rPr>
              <w:t>Учить правильно держать молоточек.</w:t>
            </w:r>
          </w:p>
          <w:p w:rsidR="00426E23" w:rsidRPr="00615228" w:rsidRDefault="00426E23" w:rsidP="00FB73DF">
            <w:pPr>
              <w:jc w:val="center"/>
              <w:rPr>
                <w:bCs/>
                <w:color w:val="000000"/>
                <w:sz w:val="28"/>
                <w:szCs w:val="28"/>
              </w:rPr>
            </w:pPr>
          </w:p>
        </w:tc>
        <w:tc>
          <w:tcPr>
            <w:tcW w:w="2955" w:type="dxa"/>
            <w:vMerge/>
            <w:shd w:val="clear" w:color="auto" w:fill="auto"/>
          </w:tcPr>
          <w:p w:rsidR="00426E23" w:rsidRPr="00615228" w:rsidRDefault="00426E23" w:rsidP="00FB73DF">
            <w:pPr>
              <w:jc w:val="center"/>
              <w:rPr>
                <w:bCs/>
                <w:color w:val="000000"/>
                <w:sz w:val="28"/>
                <w:szCs w:val="28"/>
              </w:rPr>
            </w:pPr>
          </w:p>
        </w:tc>
      </w:tr>
      <w:tr w:rsidR="00426E23" w:rsidRPr="00615228" w:rsidTr="00FB73DF">
        <w:trPr>
          <w:trHeight w:val="567"/>
        </w:trPr>
        <w:tc>
          <w:tcPr>
            <w:tcW w:w="1243" w:type="dxa"/>
            <w:shd w:val="clear" w:color="auto" w:fill="auto"/>
          </w:tcPr>
          <w:p w:rsidR="00426E23" w:rsidRPr="00615228" w:rsidRDefault="009142C1" w:rsidP="00FB73DF">
            <w:pPr>
              <w:jc w:val="center"/>
              <w:rPr>
                <w:bCs/>
                <w:color w:val="000000"/>
                <w:sz w:val="28"/>
                <w:szCs w:val="28"/>
              </w:rPr>
            </w:pPr>
            <w:r>
              <w:rPr>
                <w:bCs/>
                <w:color w:val="000000"/>
                <w:sz w:val="28"/>
                <w:szCs w:val="28"/>
              </w:rPr>
              <w:t>13-14</w:t>
            </w:r>
          </w:p>
        </w:tc>
        <w:tc>
          <w:tcPr>
            <w:tcW w:w="2342" w:type="dxa"/>
            <w:tcBorders>
              <w:top w:val="single" w:sz="4" w:space="0" w:color="auto"/>
              <w:left w:val="single" w:sz="4" w:space="0" w:color="auto"/>
              <w:bottom w:val="single" w:sz="4" w:space="0" w:color="auto"/>
            </w:tcBorders>
            <w:shd w:val="clear" w:color="auto" w:fill="auto"/>
          </w:tcPr>
          <w:p w:rsidR="00426E23" w:rsidRPr="00615228" w:rsidRDefault="00426E23" w:rsidP="00FB73DF">
            <w:pPr>
              <w:jc w:val="center"/>
              <w:rPr>
                <w:bCs/>
                <w:color w:val="000000"/>
                <w:sz w:val="28"/>
                <w:szCs w:val="28"/>
              </w:rPr>
            </w:pPr>
            <w:r w:rsidRPr="00615228">
              <w:rPr>
                <w:bCs/>
                <w:color w:val="000000"/>
                <w:sz w:val="28"/>
                <w:szCs w:val="28"/>
              </w:rPr>
              <w:t>«Здравствуйте, я нотка « ми!»</w:t>
            </w:r>
          </w:p>
          <w:p w:rsidR="00426E23" w:rsidRPr="00615228" w:rsidRDefault="00426E23" w:rsidP="00FB73DF">
            <w:pPr>
              <w:rPr>
                <w:bCs/>
                <w:color w:val="000000"/>
                <w:sz w:val="28"/>
                <w:szCs w:val="28"/>
              </w:rPr>
            </w:pPr>
          </w:p>
        </w:tc>
        <w:tc>
          <w:tcPr>
            <w:tcW w:w="3290" w:type="dxa"/>
            <w:tcBorders>
              <w:top w:val="single" w:sz="4" w:space="0" w:color="auto"/>
              <w:bottom w:val="single" w:sz="4" w:space="0" w:color="auto"/>
            </w:tcBorders>
            <w:shd w:val="clear" w:color="auto" w:fill="auto"/>
          </w:tcPr>
          <w:p w:rsidR="00426E23" w:rsidRPr="00615228" w:rsidRDefault="00426E23" w:rsidP="00FB73DF">
            <w:pPr>
              <w:jc w:val="center"/>
              <w:rPr>
                <w:bCs/>
                <w:color w:val="000000"/>
                <w:sz w:val="28"/>
                <w:szCs w:val="28"/>
              </w:rPr>
            </w:pPr>
            <w:r w:rsidRPr="00615228">
              <w:rPr>
                <w:bCs/>
                <w:color w:val="000000"/>
                <w:sz w:val="28"/>
                <w:szCs w:val="28"/>
              </w:rPr>
              <w:t>Знакомство с ноткой « ми».</w:t>
            </w:r>
          </w:p>
          <w:p w:rsidR="00426E23" w:rsidRPr="00615228" w:rsidRDefault="00426E23" w:rsidP="00FB73DF">
            <w:pPr>
              <w:jc w:val="center"/>
              <w:rPr>
                <w:bCs/>
                <w:color w:val="000000"/>
                <w:sz w:val="28"/>
                <w:szCs w:val="28"/>
              </w:rPr>
            </w:pPr>
            <w:r w:rsidRPr="00615228">
              <w:rPr>
                <w:bCs/>
                <w:color w:val="000000"/>
                <w:sz w:val="28"/>
                <w:szCs w:val="28"/>
              </w:rPr>
              <w:t>Работа над правильным звукоизвлечением.</w:t>
            </w:r>
          </w:p>
          <w:p w:rsidR="00426E23" w:rsidRPr="00615228" w:rsidRDefault="00426E23" w:rsidP="00FB73DF">
            <w:pPr>
              <w:jc w:val="center"/>
              <w:rPr>
                <w:bCs/>
                <w:color w:val="000000"/>
                <w:sz w:val="28"/>
                <w:szCs w:val="28"/>
              </w:rPr>
            </w:pPr>
            <w:r w:rsidRPr="00615228">
              <w:rPr>
                <w:bCs/>
                <w:color w:val="000000"/>
                <w:sz w:val="28"/>
                <w:szCs w:val="28"/>
              </w:rPr>
              <w:t xml:space="preserve">Работа над дикцией, четко </w:t>
            </w:r>
            <w:proofErr w:type="spellStart"/>
            <w:r w:rsidRPr="00615228">
              <w:rPr>
                <w:bCs/>
                <w:color w:val="000000"/>
                <w:sz w:val="28"/>
                <w:szCs w:val="28"/>
              </w:rPr>
              <w:t>пропевать</w:t>
            </w:r>
            <w:proofErr w:type="spellEnd"/>
            <w:r w:rsidRPr="00615228">
              <w:rPr>
                <w:bCs/>
                <w:color w:val="000000"/>
                <w:sz w:val="28"/>
                <w:szCs w:val="28"/>
              </w:rPr>
              <w:t xml:space="preserve"> текст  упражнения.</w:t>
            </w:r>
          </w:p>
          <w:p w:rsidR="00426E23" w:rsidRPr="00615228" w:rsidRDefault="00426E23" w:rsidP="00FB73DF">
            <w:pPr>
              <w:jc w:val="center"/>
              <w:rPr>
                <w:bCs/>
                <w:color w:val="000000"/>
                <w:sz w:val="28"/>
                <w:szCs w:val="28"/>
              </w:rPr>
            </w:pPr>
          </w:p>
        </w:tc>
        <w:tc>
          <w:tcPr>
            <w:tcW w:w="2955" w:type="dxa"/>
            <w:vMerge/>
            <w:shd w:val="clear" w:color="auto" w:fill="auto"/>
          </w:tcPr>
          <w:p w:rsidR="00426E23" w:rsidRPr="00615228" w:rsidRDefault="00426E23" w:rsidP="00FB73DF">
            <w:pPr>
              <w:jc w:val="center"/>
              <w:rPr>
                <w:bCs/>
                <w:color w:val="000000"/>
                <w:sz w:val="28"/>
                <w:szCs w:val="28"/>
              </w:rPr>
            </w:pPr>
          </w:p>
        </w:tc>
      </w:tr>
      <w:tr w:rsidR="00426E23" w:rsidRPr="00615228" w:rsidTr="00FB73DF">
        <w:trPr>
          <w:trHeight w:val="567"/>
        </w:trPr>
        <w:tc>
          <w:tcPr>
            <w:tcW w:w="1243" w:type="dxa"/>
            <w:shd w:val="clear" w:color="auto" w:fill="auto"/>
          </w:tcPr>
          <w:p w:rsidR="00426E23" w:rsidRPr="00615228" w:rsidRDefault="00426E23" w:rsidP="00FB73DF">
            <w:pPr>
              <w:jc w:val="center"/>
              <w:rPr>
                <w:bCs/>
                <w:color w:val="000000"/>
                <w:sz w:val="28"/>
                <w:szCs w:val="28"/>
              </w:rPr>
            </w:pPr>
            <w:r>
              <w:rPr>
                <w:bCs/>
                <w:color w:val="000000"/>
                <w:sz w:val="28"/>
                <w:szCs w:val="28"/>
              </w:rPr>
              <w:t>15-16</w:t>
            </w:r>
          </w:p>
        </w:tc>
        <w:tc>
          <w:tcPr>
            <w:tcW w:w="2342" w:type="dxa"/>
            <w:tcBorders>
              <w:top w:val="single" w:sz="4" w:space="0" w:color="auto"/>
              <w:left w:val="single" w:sz="4" w:space="0" w:color="auto"/>
              <w:bottom w:val="single" w:sz="4" w:space="0" w:color="auto"/>
            </w:tcBorders>
            <w:shd w:val="clear" w:color="auto" w:fill="auto"/>
          </w:tcPr>
          <w:p w:rsidR="00426E23" w:rsidRPr="00615228" w:rsidRDefault="00426E23" w:rsidP="00FB73DF">
            <w:pPr>
              <w:jc w:val="center"/>
              <w:rPr>
                <w:bCs/>
                <w:color w:val="000000"/>
                <w:sz w:val="28"/>
                <w:szCs w:val="28"/>
              </w:rPr>
            </w:pPr>
            <w:r w:rsidRPr="00615228">
              <w:rPr>
                <w:bCs/>
                <w:color w:val="000000"/>
                <w:sz w:val="28"/>
                <w:szCs w:val="28"/>
              </w:rPr>
              <w:t>«В гости к нотке»</w:t>
            </w:r>
          </w:p>
        </w:tc>
        <w:tc>
          <w:tcPr>
            <w:tcW w:w="3290" w:type="dxa"/>
            <w:tcBorders>
              <w:top w:val="single" w:sz="4" w:space="0" w:color="auto"/>
              <w:bottom w:val="single" w:sz="4" w:space="0" w:color="auto"/>
            </w:tcBorders>
            <w:shd w:val="clear" w:color="auto" w:fill="auto"/>
          </w:tcPr>
          <w:p w:rsidR="00426E23" w:rsidRPr="00615228" w:rsidRDefault="00426E23" w:rsidP="00FB73DF">
            <w:pPr>
              <w:jc w:val="center"/>
              <w:rPr>
                <w:bCs/>
                <w:color w:val="000000"/>
                <w:sz w:val="28"/>
                <w:szCs w:val="28"/>
              </w:rPr>
            </w:pPr>
            <w:r w:rsidRPr="00615228">
              <w:rPr>
                <w:bCs/>
                <w:color w:val="000000"/>
                <w:sz w:val="28"/>
                <w:szCs w:val="28"/>
              </w:rPr>
              <w:t>Познакомить детей с ноткой ««фа». Закреплять первые навыки игры на металлофонах. Играть свободной рукой, не зажимать кисть руки.</w:t>
            </w:r>
          </w:p>
          <w:p w:rsidR="00426E23" w:rsidRPr="00615228" w:rsidRDefault="00426E23" w:rsidP="00FB73DF">
            <w:pPr>
              <w:jc w:val="center"/>
              <w:rPr>
                <w:bCs/>
                <w:color w:val="000000"/>
                <w:sz w:val="28"/>
                <w:szCs w:val="28"/>
              </w:rPr>
            </w:pPr>
          </w:p>
        </w:tc>
        <w:tc>
          <w:tcPr>
            <w:tcW w:w="2955" w:type="dxa"/>
            <w:vMerge/>
            <w:shd w:val="clear" w:color="auto" w:fill="auto"/>
          </w:tcPr>
          <w:p w:rsidR="00426E23" w:rsidRPr="00615228" w:rsidRDefault="00426E23" w:rsidP="00FB73DF">
            <w:pPr>
              <w:jc w:val="center"/>
              <w:rPr>
                <w:bCs/>
                <w:color w:val="000000"/>
                <w:sz w:val="28"/>
                <w:szCs w:val="28"/>
              </w:rPr>
            </w:pPr>
          </w:p>
        </w:tc>
      </w:tr>
      <w:tr w:rsidR="00426E23" w:rsidRPr="00615228" w:rsidTr="00FB73DF">
        <w:trPr>
          <w:trHeight w:val="567"/>
        </w:trPr>
        <w:tc>
          <w:tcPr>
            <w:tcW w:w="1243" w:type="dxa"/>
            <w:shd w:val="clear" w:color="auto" w:fill="auto"/>
          </w:tcPr>
          <w:p w:rsidR="00426E23" w:rsidRPr="00615228" w:rsidRDefault="00426E23" w:rsidP="00FB73DF">
            <w:pPr>
              <w:jc w:val="center"/>
              <w:rPr>
                <w:bCs/>
                <w:color w:val="000000"/>
                <w:sz w:val="28"/>
                <w:szCs w:val="28"/>
              </w:rPr>
            </w:pPr>
            <w:r>
              <w:rPr>
                <w:bCs/>
                <w:color w:val="000000"/>
                <w:sz w:val="28"/>
                <w:szCs w:val="28"/>
              </w:rPr>
              <w:t>17</w:t>
            </w:r>
          </w:p>
        </w:tc>
        <w:tc>
          <w:tcPr>
            <w:tcW w:w="2342" w:type="dxa"/>
            <w:tcBorders>
              <w:top w:val="single" w:sz="4" w:space="0" w:color="auto"/>
              <w:left w:val="single" w:sz="4" w:space="0" w:color="auto"/>
              <w:bottom w:val="single" w:sz="4" w:space="0" w:color="auto"/>
            </w:tcBorders>
            <w:shd w:val="clear" w:color="auto" w:fill="auto"/>
          </w:tcPr>
          <w:p w:rsidR="00426E23" w:rsidRPr="00615228" w:rsidRDefault="00426E23" w:rsidP="00FB73DF">
            <w:pPr>
              <w:rPr>
                <w:bCs/>
                <w:color w:val="000000"/>
                <w:sz w:val="28"/>
                <w:szCs w:val="28"/>
              </w:rPr>
            </w:pPr>
            <w:r w:rsidRPr="00615228">
              <w:rPr>
                <w:bCs/>
                <w:color w:val="000000"/>
                <w:sz w:val="28"/>
                <w:szCs w:val="28"/>
              </w:rPr>
              <w:t>« Ходит осень по дорожкам»</w:t>
            </w:r>
          </w:p>
        </w:tc>
        <w:tc>
          <w:tcPr>
            <w:tcW w:w="3290" w:type="dxa"/>
            <w:tcBorders>
              <w:top w:val="single" w:sz="4" w:space="0" w:color="auto"/>
              <w:bottom w:val="single" w:sz="4" w:space="0" w:color="auto"/>
            </w:tcBorders>
            <w:shd w:val="clear" w:color="auto" w:fill="auto"/>
          </w:tcPr>
          <w:p w:rsidR="00426E23" w:rsidRPr="00615228" w:rsidRDefault="00426E23" w:rsidP="00FB73DF">
            <w:pPr>
              <w:jc w:val="center"/>
              <w:rPr>
                <w:bCs/>
                <w:color w:val="000000"/>
                <w:sz w:val="28"/>
                <w:szCs w:val="28"/>
              </w:rPr>
            </w:pPr>
            <w:r w:rsidRPr="00615228">
              <w:rPr>
                <w:bCs/>
                <w:color w:val="000000"/>
                <w:sz w:val="28"/>
                <w:szCs w:val="28"/>
              </w:rPr>
              <w:t>Продолжать развивать у детей слуховое внимание. Закреплять знания детей о звуках природы и изобразительных возможностях музыки.</w:t>
            </w:r>
          </w:p>
          <w:p w:rsidR="00426E23" w:rsidRPr="00615228" w:rsidRDefault="00426E23" w:rsidP="00FB73DF">
            <w:pPr>
              <w:jc w:val="center"/>
              <w:rPr>
                <w:bCs/>
                <w:color w:val="000000"/>
                <w:sz w:val="28"/>
                <w:szCs w:val="28"/>
              </w:rPr>
            </w:pPr>
            <w:r w:rsidRPr="00615228">
              <w:rPr>
                <w:bCs/>
                <w:color w:val="000000"/>
                <w:sz w:val="28"/>
                <w:szCs w:val="28"/>
              </w:rPr>
              <w:t>Отрабатывать приемы игры глиссандо и стаккато.</w:t>
            </w:r>
          </w:p>
        </w:tc>
        <w:tc>
          <w:tcPr>
            <w:tcW w:w="2955" w:type="dxa"/>
            <w:vMerge/>
            <w:tcBorders>
              <w:bottom w:val="single" w:sz="4" w:space="0" w:color="auto"/>
            </w:tcBorders>
            <w:shd w:val="clear" w:color="auto" w:fill="auto"/>
          </w:tcPr>
          <w:p w:rsidR="00426E23" w:rsidRPr="00615228" w:rsidRDefault="00426E23" w:rsidP="00FB73DF">
            <w:pPr>
              <w:jc w:val="center"/>
              <w:rPr>
                <w:bCs/>
                <w:color w:val="000000"/>
                <w:sz w:val="28"/>
                <w:szCs w:val="28"/>
              </w:rPr>
            </w:pPr>
          </w:p>
        </w:tc>
      </w:tr>
      <w:tr w:rsidR="00426E23" w:rsidRPr="00615228" w:rsidTr="00FB73DF">
        <w:tc>
          <w:tcPr>
            <w:tcW w:w="9830" w:type="dxa"/>
            <w:gridSpan w:val="4"/>
            <w:shd w:val="clear" w:color="auto" w:fill="auto"/>
          </w:tcPr>
          <w:p w:rsidR="00426E23" w:rsidRPr="00615228" w:rsidRDefault="00426E23" w:rsidP="00FB73DF">
            <w:pPr>
              <w:jc w:val="center"/>
              <w:rPr>
                <w:b/>
                <w:bCs/>
                <w:color w:val="000000"/>
                <w:sz w:val="28"/>
                <w:szCs w:val="28"/>
              </w:rPr>
            </w:pPr>
            <w:r w:rsidRPr="00615228">
              <w:rPr>
                <w:b/>
                <w:bCs/>
                <w:color w:val="000000"/>
                <w:sz w:val="28"/>
                <w:szCs w:val="28"/>
              </w:rPr>
              <w:t>ДЕКАБРЬ</w:t>
            </w:r>
          </w:p>
        </w:tc>
      </w:tr>
      <w:tr w:rsidR="00426E23" w:rsidRPr="00615228" w:rsidTr="00FB73DF">
        <w:trPr>
          <w:trHeight w:val="567"/>
        </w:trPr>
        <w:tc>
          <w:tcPr>
            <w:tcW w:w="1243" w:type="dxa"/>
            <w:shd w:val="clear" w:color="auto" w:fill="auto"/>
          </w:tcPr>
          <w:p w:rsidR="00426E23" w:rsidRDefault="00426E23" w:rsidP="00FB73DF">
            <w:pPr>
              <w:jc w:val="center"/>
              <w:rPr>
                <w:bCs/>
                <w:color w:val="000000"/>
                <w:sz w:val="28"/>
                <w:szCs w:val="28"/>
              </w:rPr>
            </w:pPr>
            <w:r>
              <w:rPr>
                <w:bCs/>
                <w:color w:val="000000"/>
                <w:sz w:val="28"/>
                <w:szCs w:val="28"/>
              </w:rPr>
              <w:t>18 –19</w:t>
            </w:r>
          </w:p>
          <w:p w:rsidR="00426E23" w:rsidRPr="00615228" w:rsidRDefault="00426E23" w:rsidP="00FB73DF">
            <w:pPr>
              <w:jc w:val="center"/>
              <w:rPr>
                <w:bCs/>
                <w:color w:val="000000"/>
                <w:sz w:val="28"/>
                <w:szCs w:val="28"/>
              </w:rPr>
            </w:pPr>
            <w:r>
              <w:rPr>
                <w:bCs/>
                <w:color w:val="000000"/>
                <w:sz w:val="28"/>
                <w:szCs w:val="28"/>
              </w:rPr>
              <w:t>20</w:t>
            </w:r>
          </w:p>
        </w:tc>
        <w:tc>
          <w:tcPr>
            <w:tcW w:w="2342" w:type="dxa"/>
            <w:tcBorders>
              <w:top w:val="single" w:sz="4" w:space="0" w:color="auto"/>
              <w:left w:val="single" w:sz="4" w:space="0" w:color="auto"/>
              <w:bottom w:val="single" w:sz="4" w:space="0" w:color="auto"/>
            </w:tcBorders>
            <w:shd w:val="clear" w:color="auto" w:fill="auto"/>
          </w:tcPr>
          <w:p w:rsidR="00426E23" w:rsidRPr="00615228" w:rsidRDefault="00426E23" w:rsidP="00FB73DF">
            <w:pPr>
              <w:jc w:val="center"/>
              <w:rPr>
                <w:bCs/>
                <w:color w:val="000000"/>
                <w:sz w:val="28"/>
                <w:szCs w:val="28"/>
              </w:rPr>
            </w:pPr>
            <w:r w:rsidRPr="00615228">
              <w:rPr>
                <w:bCs/>
                <w:color w:val="000000"/>
                <w:sz w:val="28"/>
                <w:szCs w:val="28"/>
              </w:rPr>
              <w:t>«Веселые нотки»</w:t>
            </w:r>
          </w:p>
          <w:p w:rsidR="00426E23" w:rsidRPr="00615228" w:rsidRDefault="00426E23" w:rsidP="00FB73DF">
            <w:pPr>
              <w:jc w:val="center"/>
              <w:rPr>
                <w:bCs/>
                <w:color w:val="000000"/>
                <w:sz w:val="28"/>
                <w:szCs w:val="28"/>
              </w:rPr>
            </w:pPr>
          </w:p>
          <w:p w:rsidR="00426E23" w:rsidRPr="00615228" w:rsidRDefault="00426E23" w:rsidP="00FB73DF">
            <w:pPr>
              <w:rPr>
                <w:bCs/>
                <w:color w:val="000000"/>
                <w:sz w:val="28"/>
                <w:szCs w:val="28"/>
              </w:rPr>
            </w:pPr>
          </w:p>
        </w:tc>
        <w:tc>
          <w:tcPr>
            <w:tcW w:w="3290" w:type="dxa"/>
            <w:tcBorders>
              <w:top w:val="single" w:sz="4" w:space="0" w:color="auto"/>
              <w:bottom w:val="single" w:sz="4" w:space="0" w:color="auto"/>
            </w:tcBorders>
            <w:shd w:val="clear" w:color="auto" w:fill="auto"/>
          </w:tcPr>
          <w:p w:rsidR="00426E23" w:rsidRPr="00615228" w:rsidRDefault="00426E23" w:rsidP="00FB73DF">
            <w:pPr>
              <w:jc w:val="center"/>
              <w:rPr>
                <w:bCs/>
                <w:color w:val="000000"/>
                <w:sz w:val="28"/>
                <w:szCs w:val="28"/>
              </w:rPr>
            </w:pPr>
            <w:r w:rsidRPr="00615228">
              <w:rPr>
                <w:bCs/>
                <w:color w:val="000000"/>
                <w:sz w:val="28"/>
                <w:szCs w:val="28"/>
              </w:rPr>
              <w:t>Закрепление названия выученных нот и их расположение на металлофоне.</w:t>
            </w:r>
          </w:p>
          <w:p w:rsidR="00426E23" w:rsidRPr="00615228" w:rsidRDefault="00426E23" w:rsidP="00FB73DF">
            <w:pPr>
              <w:jc w:val="center"/>
              <w:rPr>
                <w:bCs/>
                <w:color w:val="000000"/>
                <w:sz w:val="28"/>
                <w:szCs w:val="28"/>
              </w:rPr>
            </w:pPr>
            <w:r w:rsidRPr="00615228">
              <w:rPr>
                <w:bCs/>
                <w:color w:val="000000"/>
                <w:sz w:val="28"/>
                <w:szCs w:val="28"/>
              </w:rPr>
              <w:t>Знакомство с ноткой  «соль»</w:t>
            </w:r>
          </w:p>
          <w:p w:rsidR="00426E23" w:rsidRPr="00615228" w:rsidRDefault="00426E23" w:rsidP="00FB73DF">
            <w:pPr>
              <w:jc w:val="center"/>
              <w:rPr>
                <w:bCs/>
                <w:color w:val="000000"/>
                <w:sz w:val="28"/>
                <w:szCs w:val="28"/>
              </w:rPr>
            </w:pPr>
            <w:r w:rsidRPr="00615228">
              <w:rPr>
                <w:bCs/>
                <w:color w:val="000000"/>
                <w:sz w:val="28"/>
                <w:szCs w:val="28"/>
              </w:rPr>
              <w:t xml:space="preserve">Развивать у детей  слуховое внимание. Упражнять в точной передачи ритмического рисунка мелодии и в </w:t>
            </w:r>
            <w:r w:rsidRPr="00615228">
              <w:rPr>
                <w:bCs/>
                <w:color w:val="000000"/>
                <w:sz w:val="28"/>
                <w:szCs w:val="28"/>
              </w:rPr>
              <w:lastRenderedPageBreak/>
              <w:t xml:space="preserve">точном проигрывании </w:t>
            </w:r>
            <w:proofErr w:type="spellStart"/>
            <w:r w:rsidRPr="00615228">
              <w:rPr>
                <w:bCs/>
                <w:color w:val="000000"/>
                <w:sz w:val="28"/>
                <w:szCs w:val="28"/>
              </w:rPr>
              <w:t>поступенного</w:t>
            </w:r>
            <w:proofErr w:type="spellEnd"/>
            <w:r w:rsidRPr="00615228">
              <w:rPr>
                <w:bCs/>
                <w:color w:val="000000"/>
                <w:sz w:val="28"/>
                <w:szCs w:val="28"/>
              </w:rPr>
              <w:t xml:space="preserve"> движения мелодии вверх и вниз.</w:t>
            </w:r>
          </w:p>
          <w:p w:rsidR="00426E23" w:rsidRPr="00615228" w:rsidRDefault="00426E23" w:rsidP="00FB73DF">
            <w:pPr>
              <w:rPr>
                <w:bCs/>
                <w:color w:val="000000"/>
                <w:sz w:val="28"/>
                <w:szCs w:val="28"/>
              </w:rPr>
            </w:pPr>
          </w:p>
        </w:tc>
        <w:tc>
          <w:tcPr>
            <w:tcW w:w="2955" w:type="dxa"/>
            <w:vMerge w:val="restart"/>
            <w:shd w:val="clear" w:color="auto" w:fill="auto"/>
          </w:tcPr>
          <w:p w:rsidR="00426E23" w:rsidRPr="00615228" w:rsidRDefault="00426E23" w:rsidP="00FB73DF">
            <w:pPr>
              <w:jc w:val="center"/>
              <w:rPr>
                <w:bCs/>
                <w:color w:val="000000"/>
                <w:sz w:val="28"/>
                <w:szCs w:val="28"/>
              </w:rPr>
            </w:pPr>
            <w:r w:rsidRPr="00615228">
              <w:rPr>
                <w:bCs/>
                <w:color w:val="000000"/>
                <w:sz w:val="28"/>
                <w:szCs w:val="28"/>
              </w:rPr>
              <w:lastRenderedPageBreak/>
              <w:t>Игра на ДМИ:</w:t>
            </w:r>
          </w:p>
          <w:p w:rsidR="00426E23" w:rsidRPr="00615228" w:rsidRDefault="00426E23" w:rsidP="00FB73DF">
            <w:pPr>
              <w:jc w:val="center"/>
              <w:rPr>
                <w:bCs/>
                <w:color w:val="000000"/>
                <w:sz w:val="28"/>
                <w:szCs w:val="28"/>
              </w:rPr>
            </w:pPr>
            <w:r w:rsidRPr="00615228">
              <w:rPr>
                <w:bCs/>
                <w:color w:val="000000"/>
                <w:sz w:val="28"/>
                <w:szCs w:val="28"/>
              </w:rPr>
              <w:t>« Веселые лягушки»</w:t>
            </w:r>
          </w:p>
          <w:p w:rsidR="00426E23" w:rsidRPr="00615228" w:rsidRDefault="00426E23" w:rsidP="00FB73DF">
            <w:pPr>
              <w:jc w:val="center"/>
              <w:rPr>
                <w:bCs/>
                <w:color w:val="000000"/>
                <w:sz w:val="28"/>
                <w:szCs w:val="28"/>
              </w:rPr>
            </w:pPr>
            <w:proofErr w:type="spellStart"/>
            <w:r w:rsidRPr="00615228">
              <w:rPr>
                <w:bCs/>
                <w:color w:val="000000"/>
                <w:sz w:val="28"/>
                <w:szCs w:val="28"/>
              </w:rPr>
              <w:t>Е.Картушина</w:t>
            </w:r>
            <w:proofErr w:type="spellEnd"/>
          </w:p>
          <w:p w:rsidR="00426E23" w:rsidRPr="00615228" w:rsidRDefault="00426E23" w:rsidP="00FB73DF">
            <w:pPr>
              <w:jc w:val="center"/>
              <w:rPr>
                <w:bCs/>
                <w:color w:val="000000"/>
                <w:sz w:val="28"/>
                <w:szCs w:val="28"/>
              </w:rPr>
            </w:pPr>
            <w:r w:rsidRPr="00615228">
              <w:rPr>
                <w:bCs/>
                <w:color w:val="000000"/>
                <w:sz w:val="28"/>
                <w:szCs w:val="28"/>
              </w:rPr>
              <w:t>« Вот иду я вверх – вот иду я вниз»</w:t>
            </w:r>
          </w:p>
          <w:p w:rsidR="00426E23" w:rsidRPr="00615228" w:rsidRDefault="00426E23" w:rsidP="00FB73DF">
            <w:pPr>
              <w:jc w:val="center"/>
              <w:rPr>
                <w:bCs/>
                <w:color w:val="000000"/>
                <w:sz w:val="28"/>
                <w:szCs w:val="28"/>
              </w:rPr>
            </w:pPr>
            <w:r w:rsidRPr="00615228">
              <w:rPr>
                <w:bCs/>
                <w:color w:val="000000"/>
                <w:sz w:val="28"/>
                <w:szCs w:val="28"/>
              </w:rPr>
              <w:t>« Часики»</w:t>
            </w:r>
          </w:p>
          <w:p w:rsidR="00426E23" w:rsidRPr="00615228" w:rsidRDefault="00426E23" w:rsidP="00FB73DF">
            <w:pPr>
              <w:jc w:val="center"/>
              <w:rPr>
                <w:bCs/>
                <w:color w:val="000000"/>
                <w:sz w:val="28"/>
                <w:szCs w:val="28"/>
              </w:rPr>
            </w:pPr>
            <w:proofErr w:type="gramStart"/>
            <w:r w:rsidRPr="00615228">
              <w:rPr>
                <w:bCs/>
                <w:color w:val="000000"/>
                <w:sz w:val="28"/>
                <w:szCs w:val="28"/>
              </w:rPr>
              <w:t>( авторская</w:t>
            </w:r>
            <w:proofErr w:type="gramEnd"/>
            <w:r w:rsidRPr="00615228">
              <w:rPr>
                <w:bCs/>
                <w:color w:val="000000"/>
                <w:sz w:val="28"/>
                <w:szCs w:val="28"/>
              </w:rPr>
              <w:t xml:space="preserve"> )</w:t>
            </w:r>
          </w:p>
          <w:p w:rsidR="00426E23" w:rsidRPr="00615228" w:rsidRDefault="00426E23" w:rsidP="00FB73DF">
            <w:pPr>
              <w:jc w:val="center"/>
              <w:rPr>
                <w:bCs/>
                <w:color w:val="000000"/>
                <w:sz w:val="28"/>
                <w:szCs w:val="28"/>
              </w:rPr>
            </w:pPr>
            <w:r w:rsidRPr="00615228">
              <w:rPr>
                <w:bCs/>
                <w:color w:val="000000"/>
                <w:sz w:val="28"/>
                <w:szCs w:val="28"/>
              </w:rPr>
              <w:t>« Гамма»</w:t>
            </w:r>
          </w:p>
          <w:p w:rsidR="00426E23" w:rsidRPr="00615228" w:rsidRDefault="00426E23" w:rsidP="00FB73DF">
            <w:pPr>
              <w:jc w:val="center"/>
              <w:rPr>
                <w:bCs/>
                <w:color w:val="000000"/>
                <w:sz w:val="28"/>
                <w:szCs w:val="28"/>
              </w:rPr>
            </w:pPr>
          </w:p>
          <w:p w:rsidR="00426E23" w:rsidRPr="00615228" w:rsidRDefault="00426E23" w:rsidP="00FB73DF">
            <w:pPr>
              <w:jc w:val="center"/>
              <w:rPr>
                <w:bCs/>
                <w:color w:val="000000"/>
                <w:sz w:val="28"/>
                <w:szCs w:val="28"/>
              </w:rPr>
            </w:pPr>
            <w:r w:rsidRPr="00615228">
              <w:rPr>
                <w:bCs/>
                <w:color w:val="000000"/>
                <w:sz w:val="28"/>
                <w:szCs w:val="28"/>
              </w:rPr>
              <w:t>Слушание музыки:</w:t>
            </w:r>
          </w:p>
          <w:p w:rsidR="00426E23" w:rsidRPr="00615228" w:rsidRDefault="00426E23" w:rsidP="00FB73DF">
            <w:pPr>
              <w:jc w:val="center"/>
              <w:rPr>
                <w:bCs/>
                <w:color w:val="000000"/>
                <w:sz w:val="28"/>
                <w:szCs w:val="28"/>
              </w:rPr>
            </w:pPr>
            <w:r w:rsidRPr="00615228">
              <w:rPr>
                <w:bCs/>
                <w:color w:val="000000"/>
                <w:sz w:val="28"/>
                <w:szCs w:val="28"/>
              </w:rPr>
              <w:t xml:space="preserve">« Грустное </w:t>
            </w:r>
            <w:r w:rsidRPr="00615228">
              <w:rPr>
                <w:bCs/>
                <w:color w:val="000000"/>
                <w:sz w:val="28"/>
                <w:szCs w:val="28"/>
              </w:rPr>
              <w:lastRenderedPageBreak/>
              <w:t>настроение»</w:t>
            </w:r>
          </w:p>
          <w:p w:rsidR="00426E23" w:rsidRPr="00615228" w:rsidRDefault="00426E23" w:rsidP="00FB73DF">
            <w:pPr>
              <w:jc w:val="center"/>
              <w:rPr>
                <w:bCs/>
                <w:color w:val="000000"/>
                <w:sz w:val="28"/>
                <w:szCs w:val="28"/>
              </w:rPr>
            </w:pPr>
            <w:proofErr w:type="spellStart"/>
            <w:r w:rsidRPr="00615228">
              <w:rPr>
                <w:bCs/>
                <w:color w:val="000000"/>
                <w:sz w:val="28"/>
                <w:szCs w:val="28"/>
              </w:rPr>
              <w:t>Штейнвиль</w:t>
            </w:r>
            <w:proofErr w:type="spellEnd"/>
          </w:p>
          <w:p w:rsidR="00426E23" w:rsidRPr="00615228" w:rsidRDefault="00426E23" w:rsidP="00FB73DF">
            <w:pPr>
              <w:jc w:val="center"/>
              <w:rPr>
                <w:bCs/>
                <w:color w:val="000000"/>
                <w:sz w:val="28"/>
                <w:szCs w:val="28"/>
              </w:rPr>
            </w:pPr>
            <w:r w:rsidRPr="00615228">
              <w:rPr>
                <w:bCs/>
                <w:color w:val="000000"/>
                <w:sz w:val="28"/>
                <w:szCs w:val="28"/>
              </w:rPr>
              <w:t>« Полька»</w:t>
            </w:r>
          </w:p>
          <w:p w:rsidR="00426E23" w:rsidRPr="00615228" w:rsidRDefault="00426E23" w:rsidP="00FB73DF">
            <w:pPr>
              <w:jc w:val="center"/>
              <w:rPr>
                <w:bCs/>
                <w:color w:val="000000"/>
                <w:sz w:val="28"/>
                <w:szCs w:val="28"/>
              </w:rPr>
            </w:pPr>
            <w:r w:rsidRPr="00615228">
              <w:rPr>
                <w:bCs/>
                <w:color w:val="000000"/>
                <w:sz w:val="28"/>
                <w:szCs w:val="28"/>
              </w:rPr>
              <w:t>М. Глинка</w:t>
            </w:r>
          </w:p>
          <w:p w:rsidR="00426E23" w:rsidRPr="00615228" w:rsidRDefault="00426E23" w:rsidP="00FB73DF">
            <w:pPr>
              <w:jc w:val="center"/>
              <w:rPr>
                <w:bCs/>
                <w:color w:val="000000"/>
                <w:sz w:val="28"/>
                <w:szCs w:val="28"/>
              </w:rPr>
            </w:pPr>
          </w:p>
          <w:p w:rsidR="00426E23" w:rsidRPr="00615228" w:rsidRDefault="00426E23" w:rsidP="00FB73DF">
            <w:pPr>
              <w:jc w:val="center"/>
              <w:rPr>
                <w:bCs/>
                <w:color w:val="000000"/>
                <w:sz w:val="28"/>
                <w:szCs w:val="28"/>
              </w:rPr>
            </w:pPr>
            <w:r w:rsidRPr="00615228">
              <w:rPr>
                <w:bCs/>
                <w:color w:val="000000"/>
                <w:sz w:val="28"/>
                <w:szCs w:val="28"/>
              </w:rPr>
              <w:t>Музыкальная грамота:</w:t>
            </w:r>
          </w:p>
          <w:p w:rsidR="00426E23" w:rsidRPr="00615228" w:rsidRDefault="00426E23" w:rsidP="00FB73DF">
            <w:pPr>
              <w:jc w:val="center"/>
              <w:rPr>
                <w:bCs/>
                <w:color w:val="000000"/>
                <w:sz w:val="28"/>
                <w:szCs w:val="28"/>
              </w:rPr>
            </w:pPr>
            <w:r w:rsidRPr="00615228">
              <w:rPr>
                <w:bCs/>
                <w:color w:val="000000"/>
                <w:sz w:val="28"/>
                <w:szCs w:val="28"/>
              </w:rPr>
              <w:t>Сказка «День рождения нотки»</w:t>
            </w:r>
          </w:p>
          <w:p w:rsidR="00426E23" w:rsidRPr="00615228" w:rsidRDefault="00426E23" w:rsidP="00FB73DF">
            <w:pPr>
              <w:jc w:val="center"/>
              <w:rPr>
                <w:bCs/>
                <w:color w:val="000000"/>
                <w:sz w:val="28"/>
                <w:szCs w:val="28"/>
              </w:rPr>
            </w:pPr>
          </w:p>
          <w:p w:rsidR="00426E23" w:rsidRPr="00615228" w:rsidRDefault="00426E23" w:rsidP="00FB73DF">
            <w:pPr>
              <w:jc w:val="center"/>
              <w:rPr>
                <w:bCs/>
                <w:color w:val="000000"/>
                <w:sz w:val="28"/>
                <w:szCs w:val="28"/>
              </w:rPr>
            </w:pPr>
            <w:r w:rsidRPr="00615228">
              <w:rPr>
                <w:bCs/>
                <w:color w:val="000000"/>
                <w:sz w:val="28"/>
                <w:szCs w:val="28"/>
              </w:rPr>
              <w:t>Дидактическая игра:</w:t>
            </w:r>
          </w:p>
          <w:p w:rsidR="00426E23" w:rsidRPr="00615228" w:rsidRDefault="00426E23" w:rsidP="00FB73DF">
            <w:pPr>
              <w:jc w:val="center"/>
              <w:rPr>
                <w:bCs/>
                <w:color w:val="000000"/>
                <w:sz w:val="28"/>
                <w:szCs w:val="28"/>
              </w:rPr>
            </w:pPr>
            <w:r w:rsidRPr="00615228">
              <w:rPr>
                <w:bCs/>
                <w:color w:val="000000"/>
                <w:sz w:val="28"/>
                <w:szCs w:val="28"/>
              </w:rPr>
              <w:t>«Наденем платье нотке»»</w:t>
            </w:r>
          </w:p>
          <w:p w:rsidR="00426E23" w:rsidRPr="00615228" w:rsidRDefault="00426E23" w:rsidP="00FB73DF">
            <w:pPr>
              <w:jc w:val="center"/>
              <w:rPr>
                <w:bCs/>
                <w:color w:val="000000"/>
                <w:sz w:val="28"/>
                <w:szCs w:val="28"/>
              </w:rPr>
            </w:pPr>
            <w:r w:rsidRPr="00615228">
              <w:rPr>
                <w:bCs/>
                <w:color w:val="000000"/>
                <w:sz w:val="28"/>
                <w:szCs w:val="28"/>
              </w:rPr>
              <w:t>«Громкая и тихая музыка»</w:t>
            </w:r>
          </w:p>
          <w:p w:rsidR="00426E23" w:rsidRPr="00615228" w:rsidRDefault="00426E23" w:rsidP="00FB73DF">
            <w:pPr>
              <w:jc w:val="center"/>
              <w:rPr>
                <w:bCs/>
                <w:color w:val="000000"/>
                <w:sz w:val="28"/>
                <w:szCs w:val="28"/>
              </w:rPr>
            </w:pPr>
          </w:p>
          <w:p w:rsidR="00426E23" w:rsidRPr="00615228" w:rsidRDefault="00426E23" w:rsidP="00FB73DF">
            <w:pPr>
              <w:jc w:val="center"/>
              <w:rPr>
                <w:bCs/>
                <w:color w:val="000000"/>
                <w:sz w:val="28"/>
                <w:szCs w:val="28"/>
              </w:rPr>
            </w:pPr>
          </w:p>
          <w:p w:rsidR="00426E23" w:rsidRPr="00615228" w:rsidRDefault="00426E23" w:rsidP="00FB73DF">
            <w:pPr>
              <w:jc w:val="center"/>
              <w:rPr>
                <w:bCs/>
                <w:color w:val="000000"/>
                <w:sz w:val="28"/>
                <w:szCs w:val="28"/>
              </w:rPr>
            </w:pPr>
            <w:r w:rsidRPr="00615228">
              <w:rPr>
                <w:bCs/>
                <w:color w:val="000000"/>
                <w:sz w:val="28"/>
                <w:szCs w:val="28"/>
              </w:rPr>
              <w:t>Пальчиковая гимнастика:</w:t>
            </w:r>
          </w:p>
          <w:p w:rsidR="00426E23" w:rsidRPr="00615228" w:rsidRDefault="00426E23" w:rsidP="00FB73DF">
            <w:pPr>
              <w:jc w:val="center"/>
              <w:rPr>
                <w:bCs/>
                <w:color w:val="000000"/>
                <w:sz w:val="28"/>
                <w:szCs w:val="28"/>
              </w:rPr>
            </w:pPr>
            <w:r w:rsidRPr="00615228">
              <w:rPr>
                <w:bCs/>
                <w:color w:val="000000"/>
                <w:sz w:val="28"/>
                <w:szCs w:val="28"/>
              </w:rPr>
              <w:t>«Гномики»</w:t>
            </w:r>
          </w:p>
          <w:p w:rsidR="00426E23" w:rsidRPr="00615228" w:rsidRDefault="00426E23" w:rsidP="00FB73DF">
            <w:pPr>
              <w:jc w:val="center"/>
              <w:rPr>
                <w:bCs/>
                <w:color w:val="000000"/>
                <w:sz w:val="28"/>
                <w:szCs w:val="28"/>
              </w:rPr>
            </w:pPr>
          </w:p>
          <w:p w:rsidR="00426E23" w:rsidRPr="00615228" w:rsidRDefault="00426E23" w:rsidP="00FB73DF">
            <w:pPr>
              <w:jc w:val="center"/>
              <w:rPr>
                <w:bCs/>
                <w:color w:val="000000"/>
                <w:sz w:val="28"/>
                <w:szCs w:val="28"/>
              </w:rPr>
            </w:pPr>
          </w:p>
          <w:p w:rsidR="00426E23" w:rsidRPr="00615228" w:rsidRDefault="00426E23" w:rsidP="00FB73DF">
            <w:pPr>
              <w:jc w:val="center"/>
              <w:rPr>
                <w:bCs/>
                <w:color w:val="000000"/>
                <w:sz w:val="28"/>
                <w:szCs w:val="28"/>
              </w:rPr>
            </w:pPr>
            <w:r w:rsidRPr="00615228">
              <w:rPr>
                <w:bCs/>
                <w:color w:val="000000"/>
                <w:sz w:val="28"/>
                <w:szCs w:val="28"/>
              </w:rPr>
              <w:t>Работа с нотными карточками</w:t>
            </w:r>
          </w:p>
          <w:p w:rsidR="00426E23" w:rsidRPr="00615228" w:rsidRDefault="00426E23" w:rsidP="00FB73DF">
            <w:pPr>
              <w:jc w:val="center"/>
              <w:rPr>
                <w:bCs/>
                <w:color w:val="000000"/>
                <w:sz w:val="28"/>
                <w:szCs w:val="28"/>
              </w:rPr>
            </w:pPr>
          </w:p>
        </w:tc>
      </w:tr>
      <w:tr w:rsidR="00426E23" w:rsidRPr="00615228" w:rsidTr="00FB73DF">
        <w:trPr>
          <w:trHeight w:val="567"/>
        </w:trPr>
        <w:tc>
          <w:tcPr>
            <w:tcW w:w="1243" w:type="dxa"/>
            <w:shd w:val="clear" w:color="auto" w:fill="auto"/>
          </w:tcPr>
          <w:p w:rsidR="00426E23" w:rsidRPr="00615228" w:rsidRDefault="00426E23" w:rsidP="00FB73DF">
            <w:pPr>
              <w:jc w:val="center"/>
              <w:rPr>
                <w:bCs/>
                <w:color w:val="000000"/>
                <w:sz w:val="28"/>
                <w:szCs w:val="28"/>
              </w:rPr>
            </w:pPr>
            <w:r>
              <w:rPr>
                <w:bCs/>
                <w:color w:val="000000"/>
                <w:sz w:val="28"/>
                <w:szCs w:val="28"/>
              </w:rPr>
              <w:t>21 – 22</w:t>
            </w:r>
          </w:p>
        </w:tc>
        <w:tc>
          <w:tcPr>
            <w:tcW w:w="2342" w:type="dxa"/>
            <w:tcBorders>
              <w:top w:val="single" w:sz="4" w:space="0" w:color="auto"/>
              <w:left w:val="single" w:sz="4" w:space="0" w:color="auto"/>
              <w:bottom w:val="single" w:sz="4" w:space="0" w:color="auto"/>
            </w:tcBorders>
            <w:shd w:val="clear" w:color="auto" w:fill="auto"/>
          </w:tcPr>
          <w:p w:rsidR="00426E23" w:rsidRPr="00615228" w:rsidRDefault="00426E23" w:rsidP="00FB73DF">
            <w:pPr>
              <w:jc w:val="center"/>
              <w:rPr>
                <w:bCs/>
                <w:color w:val="000000"/>
                <w:sz w:val="28"/>
                <w:szCs w:val="28"/>
              </w:rPr>
            </w:pPr>
            <w:r w:rsidRPr="00615228">
              <w:rPr>
                <w:bCs/>
                <w:color w:val="000000"/>
                <w:sz w:val="28"/>
                <w:szCs w:val="28"/>
              </w:rPr>
              <w:t>« Весело – грустно»</w:t>
            </w:r>
          </w:p>
          <w:p w:rsidR="00426E23" w:rsidRPr="00615228" w:rsidRDefault="00426E23" w:rsidP="00FB73DF">
            <w:pPr>
              <w:jc w:val="center"/>
              <w:rPr>
                <w:bCs/>
                <w:color w:val="000000"/>
                <w:sz w:val="28"/>
                <w:szCs w:val="28"/>
              </w:rPr>
            </w:pPr>
          </w:p>
        </w:tc>
        <w:tc>
          <w:tcPr>
            <w:tcW w:w="3290" w:type="dxa"/>
            <w:tcBorders>
              <w:top w:val="single" w:sz="4" w:space="0" w:color="auto"/>
              <w:bottom w:val="single" w:sz="4" w:space="0" w:color="auto"/>
            </w:tcBorders>
            <w:shd w:val="clear" w:color="auto" w:fill="auto"/>
          </w:tcPr>
          <w:p w:rsidR="00426E23" w:rsidRPr="00615228" w:rsidRDefault="00426E23" w:rsidP="00FB73DF">
            <w:pPr>
              <w:rPr>
                <w:bCs/>
                <w:color w:val="000000"/>
                <w:sz w:val="28"/>
                <w:szCs w:val="28"/>
              </w:rPr>
            </w:pPr>
            <w:r w:rsidRPr="00615228">
              <w:rPr>
                <w:bCs/>
                <w:color w:val="000000"/>
                <w:sz w:val="28"/>
                <w:szCs w:val="28"/>
              </w:rPr>
              <w:t>Развитие у детей ладового чувства.</w:t>
            </w:r>
          </w:p>
          <w:p w:rsidR="00426E23" w:rsidRPr="00615228" w:rsidRDefault="00426E23" w:rsidP="00FB73DF">
            <w:pPr>
              <w:rPr>
                <w:bCs/>
                <w:color w:val="000000"/>
                <w:sz w:val="28"/>
                <w:szCs w:val="28"/>
              </w:rPr>
            </w:pPr>
            <w:r w:rsidRPr="00615228">
              <w:rPr>
                <w:bCs/>
                <w:color w:val="000000"/>
                <w:sz w:val="28"/>
                <w:szCs w:val="28"/>
              </w:rPr>
              <w:t>Учить самостоятельно определять характер произведения. Развивать слуховое внимание.</w:t>
            </w:r>
          </w:p>
          <w:p w:rsidR="00426E23" w:rsidRPr="00615228" w:rsidRDefault="00426E23" w:rsidP="00FB73DF">
            <w:pPr>
              <w:jc w:val="center"/>
              <w:rPr>
                <w:bCs/>
                <w:color w:val="000000"/>
                <w:sz w:val="28"/>
                <w:szCs w:val="28"/>
              </w:rPr>
            </w:pPr>
            <w:r w:rsidRPr="00615228">
              <w:rPr>
                <w:bCs/>
                <w:color w:val="000000"/>
                <w:sz w:val="28"/>
                <w:szCs w:val="28"/>
              </w:rPr>
              <w:t xml:space="preserve"> Закреплять умение применять правильные приемы игры на металлофоне, играть легким з</w:t>
            </w:r>
          </w:p>
          <w:p w:rsidR="00426E23" w:rsidRPr="00615228" w:rsidRDefault="00426E23" w:rsidP="00FB73DF">
            <w:pPr>
              <w:rPr>
                <w:bCs/>
                <w:color w:val="000000"/>
                <w:sz w:val="28"/>
                <w:szCs w:val="28"/>
              </w:rPr>
            </w:pPr>
          </w:p>
        </w:tc>
        <w:tc>
          <w:tcPr>
            <w:tcW w:w="2955" w:type="dxa"/>
            <w:vMerge/>
            <w:shd w:val="clear" w:color="auto" w:fill="auto"/>
          </w:tcPr>
          <w:p w:rsidR="00426E23" w:rsidRPr="00615228" w:rsidRDefault="00426E23" w:rsidP="00FB73DF">
            <w:pPr>
              <w:jc w:val="center"/>
              <w:rPr>
                <w:bCs/>
                <w:color w:val="000000"/>
                <w:sz w:val="28"/>
                <w:szCs w:val="28"/>
              </w:rPr>
            </w:pPr>
          </w:p>
        </w:tc>
      </w:tr>
      <w:tr w:rsidR="00426E23" w:rsidRPr="00615228" w:rsidTr="00FB73DF">
        <w:trPr>
          <w:trHeight w:val="567"/>
        </w:trPr>
        <w:tc>
          <w:tcPr>
            <w:tcW w:w="1243" w:type="dxa"/>
            <w:shd w:val="clear" w:color="auto" w:fill="auto"/>
          </w:tcPr>
          <w:p w:rsidR="00426E23" w:rsidRPr="00615228" w:rsidRDefault="00426E23" w:rsidP="00FB73DF">
            <w:pPr>
              <w:jc w:val="center"/>
              <w:rPr>
                <w:bCs/>
                <w:color w:val="000000"/>
                <w:sz w:val="28"/>
                <w:szCs w:val="28"/>
              </w:rPr>
            </w:pPr>
            <w:r>
              <w:rPr>
                <w:bCs/>
                <w:color w:val="000000"/>
                <w:sz w:val="28"/>
                <w:szCs w:val="28"/>
              </w:rPr>
              <w:t>23 – 24</w:t>
            </w:r>
          </w:p>
        </w:tc>
        <w:tc>
          <w:tcPr>
            <w:tcW w:w="2342" w:type="dxa"/>
            <w:tcBorders>
              <w:top w:val="single" w:sz="4" w:space="0" w:color="auto"/>
              <w:left w:val="single" w:sz="4" w:space="0" w:color="auto"/>
              <w:bottom w:val="single" w:sz="4" w:space="0" w:color="auto"/>
            </w:tcBorders>
            <w:shd w:val="clear" w:color="auto" w:fill="auto"/>
          </w:tcPr>
          <w:p w:rsidR="00426E23" w:rsidRPr="00615228" w:rsidRDefault="00426E23" w:rsidP="00FB73DF">
            <w:pPr>
              <w:jc w:val="center"/>
              <w:rPr>
                <w:bCs/>
                <w:color w:val="000000"/>
                <w:sz w:val="28"/>
                <w:szCs w:val="28"/>
              </w:rPr>
            </w:pPr>
            <w:r w:rsidRPr="00615228">
              <w:rPr>
                <w:bCs/>
                <w:color w:val="000000"/>
                <w:sz w:val="28"/>
                <w:szCs w:val="28"/>
              </w:rPr>
              <w:t>« Две веселые подружки»</w:t>
            </w:r>
          </w:p>
          <w:p w:rsidR="00426E23" w:rsidRPr="00615228" w:rsidRDefault="00426E23" w:rsidP="00FB73DF">
            <w:pPr>
              <w:jc w:val="center"/>
              <w:rPr>
                <w:bCs/>
                <w:color w:val="000000"/>
                <w:sz w:val="28"/>
                <w:szCs w:val="28"/>
              </w:rPr>
            </w:pPr>
          </w:p>
        </w:tc>
        <w:tc>
          <w:tcPr>
            <w:tcW w:w="3290" w:type="dxa"/>
            <w:tcBorders>
              <w:top w:val="single" w:sz="4" w:space="0" w:color="auto"/>
              <w:bottom w:val="single" w:sz="4" w:space="0" w:color="auto"/>
            </w:tcBorders>
            <w:shd w:val="clear" w:color="auto" w:fill="auto"/>
          </w:tcPr>
          <w:p w:rsidR="00426E23" w:rsidRPr="00615228" w:rsidRDefault="00426E23" w:rsidP="00FB73DF">
            <w:pPr>
              <w:jc w:val="center"/>
              <w:rPr>
                <w:bCs/>
                <w:color w:val="000000"/>
                <w:sz w:val="28"/>
                <w:szCs w:val="28"/>
              </w:rPr>
            </w:pPr>
            <w:r w:rsidRPr="00615228">
              <w:rPr>
                <w:bCs/>
                <w:color w:val="000000"/>
                <w:sz w:val="28"/>
                <w:szCs w:val="28"/>
              </w:rPr>
              <w:t xml:space="preserve">Продолжить знакомство с нотами </w:t>
            </w:r>
            <w:proofErr w:type="gramStart"/>
            <w:r w:rsidRPr="00615228">
              <w:rPr>
                <w:bCs/>
                <w:color w:val="000000"/>
                <w:sz w:val="28"/>
                <w:szCs w:val="28"/>
              </w:rPr>
              <w:t>( соль</w:t>
            </w:r>
            <w:proofErr w:type="gramEnd"/>
            <w:r w:rsidRPr="00615228">
              <w:rPr>
                <w:bCs/>
                <w:color w:val="000000"/>
                <w:sz w:val="28"/>
                <w:szCs w:val="28"/>
              </w:rPr>
              <w:t xml:space="preserve"> и ля). Учить играть попеременно на двух звуках. Добиваться легкого и чистого звучания.</w:t>
            </w:r>
          </w:p>
          <w:p w:rsidR="00426E23" w:rsidRPr="00615228" w:rsidRDefault="00426E23" w:rsidP="00FB73DF">
            <w:pPr>
              <w:jc w:val="center"/>
              <w:rPr>
                <w:bCs/>
                <w:color w:val="000000"/>
                <w:sz w:val="28"/>
                <w:szCs w:val="28"/>
              </w:rPr>
            </w:pPr>
          </w:p>
        </w:tc>
        <w:tc>
          <w:tcPr>
            <w:tcW w:w="2955" w:type="dxa"/>
            <w:vMerge/>
            <w:shd w:val="clear" w:color="auto" w:fill="auto"/>
          </w:tcPr>
          <w:p w:rsidR="00426E23" w:rsidRPr="00615228" w:rsidRDefault="00426E23" w:rsidP="00FB73DF">
            <w:pPr>
              <w:jc w:val="center"/>
              <w:rPr>
                <w:bCs/>
                <w:color w:val="000000"/>
                <w:sz w:val="28"/>
                <w:szCs w:val="28"/>
              </w:rPr>
            </w:pPr>
          </w:p>
        </w:tc>
      </w:tr>
      <w:tr w:rsidR="00426E23" w:rsidRPr="00615228" w:rsidTr="00FB73DF">
        <w:trPr>
          <w:trHeight w:val="567"/>
        </w:trPr>
        <w:tc>
          <w:tcPr>
            <w:tcW w:w="1243" w:type="dxa"/>
            <w:shd w:val="clear" w:color="auto" w:fill="auto"/>
          </w:tcPr>
          <w:p w:rsidR="00426E23" w:rsidRPr="00615228" w:rsidRDefault="00426E23" w:rsidP="00FB73DF">
            <w:pPr>
              <w:jc w:val="center"/>
              <w:rPr>
                <w:bCs/>
                <w:color w:val="000000"/>
                <w:sz w:val="28"/>
                <w:szCs w:val="28"/>
              </w:rPr>
            </w:pPr>
            <w:r>
              <w:rPr>
                <w:bCs/>
                <w:color w:val="000000"/>
                <w:sz w:val="28"/>
                <w:szCs w:val="28"/>
              </w:rPr>
              <w:t>25 – 26</w:t>
            </w:r>
          </w:p>
        </w:tc>
        <w:tc>
          <w:tcPr>
            <w:tcW w:w="2342" w:type="dxa"/>
            <w:tcBorders>
              <w:top w:val="single" w:sz="4" w:space="0" w:color="auto"/>
              <w:left w:val="single" w:sz="4" w:space="0" w:color="auto"/>
              <w:bottom w:val="single" w:sz="4" w:space="0" w:color="auto"/>
            </w:tcBorders>
            <w:shd w:val="clear" w:color="auto" w:fill="auto"/>
          </w:tcPr>
          <w:p w:rsidR="00426E23" w:rsidRPr="00615228" w:rsidRDefault="00426E23" w:rsidP="00FB73DF">
            <w:pPr>
              <w:jc w:val="center"/>
              <w:rPr>
                <w:bCs/>
                <w:color w:val="000000"/>
                <w:sz w:val="28"/>
                <w:szCs w:val="28"/>
              </w:rPr>
            </w:pPr>
            <w:r w:rsidRPr="00615228">
              <w:rPr>
                <w:bCs/>
                <w:color w:val="000000"/>
                <w:sz w:val="28"/>
                <w:szCs w:val="28"/>
              </w:rPr>
              <w:t>« Музыкальная лесенка»</w:t>
            </w:r>
          </w:p>
          <w:p w:rsidR="00426E23" w:rsidRPr="00615228" w:rsidRDefault="00426E23" w:rsidP="00FB73DF">
            <w:pPr>
              <w:rPr>
                <w:bCs/>
                <w:color w:val="000000"/>
                <w:sz w:val="28"/>
                <w:szCs w:val="28"/>
              </w:rPr>
            </w:pPr>
          </w:p>
        </w:tc>
        <w:tc>
          <w:tcPr>
            <w:tcW w:w="3290" w:type="dxa"/>
            <w:tcBorders>
              <w:top w:val="single" w:sz="4" w:space="0" w:color="auto"/>
              <w:bottom w:val="single" w:sz="4" w:space="0" w:color="auto"/>
            </w:tcBorders>
            <w:shd w:val="clear" w:color="auto" w:fill="auto"/>
          </w:tcPr>
          <w:p w:rsidR="00426E23" w:rsidRPr="00615228" w:rsidRDefault="00426E23" w:rsidP="00FB73DF">
            <w:pPr>
              <w:jc w:val="center"/>
              <w:rPr>
                <w:bCs/>
                <w:color w:val="000000"/>
                <w:sz w:val="28"/>
                <w:szCs w:val="28"/>
              </w:rPr>
            </w:pPr>
            <w:r w:rsidRPr="00615228">
              <w:rPr>
                <w:bCs/>
                <w:color w:val="000000"/>
                <w:sz w:val="28"/>
                <w:szCs w:val="28"/>
              </w:rPr>
              <w:t>Закрепление названий всех семи нот гаммы, умения находить их  и играть на металлофоне. Развитие памяти и быстроты реакции.</w:t>
            </w:r>
          </w:p>
        </w:tc>
        <w:tc>
          <w:tcPr>
            <w:tcW w:w="2955" w:type="dxa"/>
            <w:vMerge/>
            <w:tcBorders>
              <w:bottom w:val="single" w:sz="4" w:space="0" w:color="auto"/>
            </w:tcBorders>
            <w:shd w:val="clear" w:color="auto" w:fill="auto"/>
          </w:tcPr>
          <w:p w:rsidR="00426E23" w:rsidRPr="00615228" w:rsidRDefault="00426E23" w:rsidP="00FB73DF">
            <w:pPr>
              <w:jc w:val="center"/>
              <w:rPr>
                <w:bCs/>
                <w:color w:val="000000"/>
                <w:sz w:val="28"/>
                <w:szCs w:val="28"/>
              </w:rPr>
            </w:pPr>
          </w:p>
        </w:tc>
      </w:tr>
      <w:tr w:rsidR="00426E23" w:rsidRPr="00615228" w:rsidTr="00FB73DF">
        <w:tc>
          <w:tcPr>
            <w:tcW w:w="9830" w:type="dxa"/>
            <w:gridSpan w:val="4"/>
            <w:shd w:val="clear" w:color="auto" w:fill="auto"/>
          </w:tcPr>
          <w:p w:rsidR="00426E23" w:rsidRPr="00615228" w:rsidRDefault="00426E23" w:rsidP="00FB73DF">
            <w:pPr>
              <w:jc w:val="center"/>
              <w:rPr>
                <w:b/>
                <w:bCs/>
                <w:color w:val="000000"/>
                <w:sz w:val="28"/>
                <w:szCs w:val="28"/>
              </w:rPr>
            </w:pPr>
            <w:r w:rsidRPr="00615228">
              <w:rPr>
                <w:b/>
                <w:bCs/>
                <w:color w:val="000000"/>
                <w:sz w:val="28"/>
                <w:szCs w:val="28"/>
              </w:rPr>
              <w:t>ЯНВАРЬ</w:t>
            </w:r>
          </w:p>
        </w:tc>
      </w:tr>
      <w:tr w:rsidR="00426E23" w:rsidRPr="00615228" w:rsidTr="00FB73DF">
        <w:trPr>
          <w:trHeight w:val="567"/>
        </w:trPr>
        <w:tc>
          <w:tcPr>
            <w:tcW w:w="1243" w:type="dxa"/>
            <w:shd w:val="clear" w:color="auto" w:fill="auto"/>
          </w:tcPr>
          <w:p w:rsidR="00426E23" w:rsidRPr="00615228" w:rsidRDefault="00426E23" w:rsidP="00FB73DF">
            <w:pPr>
              <w:jc w:val="center"/>
              <w:rPr>
                <w:bCs/>
                <w:color w:val="000000"/>
                <w:sz w:val="28"/>
                <w:szCs w:val="28"/>
              </w:rPr>
            </w:pPr>
            <w:r>
              <w:rPr>
                <w:bCs/>
                <w:color w:val="000000"/>
                <w:sz w:val="28"/>
                <w:szCs w:val="28"/>
              </w:rPr>
              <w:t>27</w:t>
            </w:r>
          </w:p>
        </w:tc>
        <w:tc>
          <w:tcPr>
            <w:tcW w:w="2342" w:type="dxa"/>
            <w:tcBorders>
              <w:top w:val="single" w:sz="4" w:space="0" w:color="auto"/>
              <w:left w:val="single" w:sz="4" w:space="0" w:color="auto"/>
              <w:bottom w:val="single" w:sz="4" w:space="0" w:color="auto"/>
            </w:tcBorders>
            <w:shd w:val="clear" w:color="auto" w:fill="auto"/>
          </w:tcPr>
          <w:p w:rsidR="00426E23" w:rsidRPr="00615228" w:rsidRDefault="00426E23" w:rsidP="00FB73DF">
            <w:pPr>
              <w:jc w:val="center"/>
              <w:rPr>
                <w:bCs/>
                <w:color w:val="000000"/>
                <w:sz w:val="28"/>
                <w:szCs w:val="28"/>
              </w:rPr>
            </w:pPr>
            <w:r w:rsidRPr="00615228">
              <w:rPr>
                <w:bCs/>
                <w:color w:val="000000"/>
                <w:sz w:val="28"/>
                <w:szCs w:val="28"/>
              </w:rPr>
              <w:t>«Зимушка – Зима»</w:t>
            </w:r>
          </w:p>
          <w:p w:rsidR="00426E23" w:rsidRPr="00615228" w:rsidRDefault="00426E23" w:rsidP="00FB73DF">
            <w:pPr>
              <w:rPr>
                <w:bCs/>
                <w:color w:val="000000"/>
                <w:sz w:val="28"/>
                <w:szCs w:val="28"/>
              </w:rPr>
            </w:pPr>
          </w:p>
        </w:tc>
        <w:tc>
          <w:tcPr>
            <w:tcW w:w="3290" w:type="dxa"/>
            <w:tcBorders>
              <w:top w:val="single" w:sz="4" w:space="0" w:color="auto"/>
              <w:bottom w:val="single" w:sz="4" w:space="0" w:color="auto"/>
            </w:tcBorders>
            <w:shd w:val="clear" w:color="auto" w:fill="auto"/>
          </w:tcPr>
          <w:p w:rsidR="00426E23" w:rsidRPr="00615228" w:rsidRDefault="00426E23" w:rsidP="00FB73DF">
            <w:pPr>
              <w:jc w:val="center"/>
              <w:rPr>
                <w:bCs/>
                <w:color w:val="000000"/>
                <w:sz w:val="28"/>
                <w:szCs w:val="28"/>
              </w:rPr>
            </w:pPr>
            <w:r w:rsidRPr="00615228">
              <w:rPr>
                <w:bCs/>
                <w:color w:val="000000"/>
                <w:sz w:val="28"/>
                <w:szCs w:val="28"/>
              </w:rPr>
              <w:t>Помогать детям проявлять творческую активность в поиске средств художественной выразительности для передачи настроения в музыке. Развивать воображение, образное мышление и эмоциональную отзывчивость.</w:t>
            </w:r>
          </w:p>
          <w:p w:rsidR="00426E23" w:rsidRPr="00615228" w:rsidRDefault="00426E23" w:rsidP="00FB73DF">
            <w:pPr>
              <w:rPr>
                <w:bCs/>
                <w:color w:val="000000"/>
                <w:sz w:val="28"/>
                <w:szCs w:val="28"/>
              </w:rPr>
            </w:pPr>
          </w:p>
        </w:tc>
        <w:tc>
          <w:tcPr>
            <w:tcW w:w="2955" w:type="dxa"/>
            <w:vMerge w:val="restart"/>
            <w:shd w:val="clear" w:color="auto" w:fill="auto"/>
          </w:tcPr>
          <w:p w:rsidR="00426E23" w:rsidRPr="00615228" w:rsidRDefault="00426E23" w:rsidP="00FB73DF">
            <w:pPr>
              <w:jc w:val="center"/>
              <w:rPr>
                <w:bCs/>
                <w:color w:val="000000"/>
                <w:sz w:val="28"/>
                <w:szCs w:val="28"/>
              </w:rPr>
            </w:pPr>
            <w:r w:rsidRPr="00615228">
              <w:rPr>
                <w:bCs/>
                <w:color w:val="000000"/>
                <w:sz w:val="28"/>
                <w:szCs w:val="28"/>
              </w:rPr>
              <w:t>Игра на ДМИ:</w:t>
            </w:r>
          </w:p>
          <w:p w:rsidR="00426E23" w:rsidRPr="00615228" w:rsidRDefault="00426E23" w:rsidP="00FB73DF">
            <w:pPr>
              <w:jc w:val="center"/>
              <w:rPr>
                <w:bCs/>
                <w:color w:val="000000"/>
                <w:sz w:val="28"/>
                <w:szCs w:val="28"/>
              </w:rPr>
            </w:pPr>
          </w:p>
          <w:p w:rsidR="00426E23" w:rsidRPr="00615228" w:rsidRDefault="00426E23" w:rsidP="00FB73DF">
            <w:pPr>
              <w:jc w:val="center"/>
              <w:rPr>
                <w:bCs/>
                <w:color w:val="000000"/>
                <w:sz w:val="28"/>
                <w:szCs w:val="28"/>
              </w:rPr>
            </w:pPr>
            <w:r w:rsidRPr="00615228">
              <w:rPr>
                <w:bCs/>
                <w:color w:val="000000"/>
                <w:sz w:val="28"/>
                <w:szCs w:val="28"/>
              </w:rPr>
              <w:t>«Снежинка и Снеговик»</w:t>
            </w:r>
          </w:p>
          <w:p w:rsidR="00426E23" w:rsidRPr="00615228" w:rsidRDefault="00426E23" w:rsidP="00FB73DF">
            <w:pPr>
              <w:jc w:val="center"/>
              <w:rPr>
                <w:bCs/>
                <w:color w:val="000000"/>
                <w:sz w:val="28"/>
                <w:szCs w:val="28"/>
              </w:rPr>
            </w:pPr>
            <w:r w:rsidRPr="00615228">
              <w:rPr>
                <w:bCs/>
                <w:color w:val="000000"/>
                <w:sz w:val="28"/>
                <w:szCs w:val="28"/>
              </w:rPr>
              <w:t>«Ветер и ветерок»</w:t>
            </w:r>
          </w:p>
          <w:p w:rsidR="00426E23" w:rsidRPr="00615228" w:rsidRDefault="00426E23" w:rsidP="00FB73DF">
            <w:pPr>
              <w:jc w:val="center"/>
              <w:rPr>
                <w:bCs/>
                <w:color w:val="000000"/>
                <w:sz w:val="28"/>
                <w:szCs w:val="28"/>
              </w:rPr>
            </w:pPr>
            <w:r w:rsidRPr="00615228">
              <w:rPr>
                <w:bCs/>
                <w:color w:val="000000"/>
                <w:sz w:val="28"/>
                <w:szCs w:val="28"/>
              </w:rPr>
              <w:t>«Камаринская» Чайковский</w:t>
            </w:r>
          </w:p>
          <w:p w:rsidR="00426E23" w:rsidRPr="00615228" w:rsidRDefault="00426E23" w:rsidP="00FB73DF">
            <w:pPr>
              <w:jc w:val="center"/>
              <w:rPr>
                <w:bCs/>
                <w:color w:val="000000"/>
                <w:sz w:val="28"/>
                <w:szCs w:val="28"/>
              </w:rPr>
            </w:pPr>
            <w:r w:rsidRPr="00615228">
              <w:rPr>
                <w:bCs/>
                <w:color w:val="000000"/>
                <w:sz w:val="28"/>
                <w:szCs w:val="28"/>
              </w:rPr>
              <w:t>«Гуси – гуси» р.н.п.</w:t>
            </w:r>
          </w:p>
          <w:p w:rsidR="00426E23" w:rsidRPr="00615228" w:rsidRDefault="00426E23" w:rsidP="00FB73DF">
            <w:pPr>
              <w:jc w:val="center"/>
              <w:rPr>
                <w:bCs/>
                <w:color w:val="000000"/>
                <w:sz w:val="28"/>
                <w:szCs w:val="28"/>
              </w:rPr>
            </w:pPr>
            <w:r w:rsidRPr="00615228">
              <w:rPr>
                <w:bCs/>
                <w:color w:val="000000"/>
                <w:sz w:val="28"/>
                <w:szCs w:val="28"/>
              </w:rPr>
              <w:t>«Петушок» р.н.п.</w:t>
            </w:r>
          </w:p>
          <w:p w:rsidR="00426E23" w:rsidRPr="00615228" w:rsidRDefault="00426E23" w:rsidP="00FB73DF">
            <w:pPr>
              <w:jc w:val="center"/>
              <w:rPr>
                <w:bCs/>
                <w:color w:val="000000"/>
                <w:sz w:val="28"/>
                <w:szCs w:val="28"/>
              </w:rPr>
            </w:pPr>
          </w:p>
          <w:p w:rsidR="00426E23" w:rsidRPr="00615228" w:rsidRDefault="00426E23" w:rsidP="00FB73DF">
            <w:pPr>
              <w:jc w:val="center"/>
              <w:rPr>
                <w:bCs/>
                <w:color w:val="000000"/>
                <w:sz w:val="28"/>
                <w:szCs w:val="28"/>
              </w:rPr>
            </w:pPr>
          </w:p>
          <w:p w:rsidR="00426E23" w:rsidRPr="00615228" w:rsidRDefault="00426E23" w:rsidP="00FB73DF">
            <w:pPr>
              <w:jc w:val="center"/>
              <w:rPr>
                <w:bCs/>
                <w:color w:val="000000"/>
                <w:sz w:val="28"/>
                <w:szCs w:val="28"/>
              </w:rPr>
            </w:pPr>
            <w:r w:rsidRPr="00615228">
              <w:rPr>
                <w:bCs/>
                <w:color w:val="000000"/>
                <w:sz w:val="28"/>
                <w:szCs w:val="28"/>
              </w:rPr>
              <w:t>Слушание музыки:</w:t>
            </w:r>
          </w:p>
          <w:p w:rsidR="00426E23" w:rsidRPr="00615228" w:rsidRDefault="00426E23" w:rsidP="00FB73DF">
            <w:pPr>
              <w:jc w:val="center"/>
              <w:rPr>
                <w:bCs/>
                <w:color w:val="000000"/>
                <w:sz w:val="28"/>
                <w:szCs w:val="28"/>
              </w:rPr>
            </w:pPr>
            <w:r w:rsidRPr="00615228">
              <w:rPr>
                <w:bCs/>
                <w:color w:val="000000"/>
                <w:sz w:val="28"/>
                <w:szCs w:val="28"/>
              </w:rPr>
              <w:t>«Болезнь куклы»</w:t>
            </w:r>
          </w:p>
          <w:p w:rsidR="00426E23" w:rsidRPr="00615228" w:rsidRDefault="00426E23" w:rsidP="00FB73DF">
            <w:pPr>
              <w:jc w:val="center"/>
              <w:rPr>
                <w:bCs/>
                <w:color w:val="000000"/>
                <w:sz w:val="28"/>
                <w:szCs w:val="28"/>
              </w:rPr>
            </w:pPr>
            <w:r w:rsidRPr="00615228">
              <w:rPr>
                <w:bCs/>
                <w:color w:val="000000"/>
                <w:sz w:val="28"/>
                <w:szCs w:val="28"/>
              </w:rPr>
              <w:t>«Новая кукла»</w:t>
            </w:r>
          </w:p>
          <w:p w:rsidR="00426E23" w:rsidRPr="00615228" w:rsidRDefault="00426E23" w:rsidP="00FB73DF">
            <w:pPr>
              <w:jc w:val="center"/>
              <w:rPr>
                <w:bCs/>
                <w:color w:val="000000"/>
                <w:sz w:val="28"/>
                <w:szCs w:val="28"/>
              </w:rPr>
            </w:pPr>
            <w:r w:rsidRPr="00615228">
              <w:rPr>
                <w:bCs/>
                <w:color w:val="000000"/>
                <w:sz w:val="28"/>
                <w:szCs w:val="28"/>
              </w:rPr>
              <w:t>П Чайковский</w:t>
            </w:r>
          </w:p>
          <w:p w:rsidR="00426E23" w:rsidRPr="00615228" w:rsidRDefault="00426E23" w:rsidP="00FB73DF">
            <w:pPr>
              <w:jc w:val="center"/>
              <w:rPr>
                <w:bCs/>
                <w:color w:val="000000"/>
                <w:sz w:val="28"/>
                <w:szCs w:val="28"/>
              </w:rPr>
            </w:pPr>
            <w:r w:rsidRPr="00615228">
              <w:rPr>
                <w:bCs/>
                <w:color w:val="000000"/>
                <w:sz w:val="28"/>
                <w:szCs w:val="28"/>
              </w:rPr>
              <w:lastRenderedPageBreak/>
              <w:t>« Камаринская»</w:t>
            </w:r>
          </w:p>
          <w:p w:rsidR="00426E23" w:rsidRPr="00615228" w:rsidRDefault="00426E23" w:rsidP="00FB73DF">
            <w:pPr>
              <w:jc w:val="center"/>
              <w:rPr>
                <w:bCs/>
                <w:color w:val="000000"/>
                <w:sz w:val="28"/>
                <w:szCs w:val="28"/>
              </w:rPr>
            </w:pPr>
            <w:r w:rsidRPr="00615228">
              <w:rPr>
                <w:bCs/>
                <w:color w:val="000000"/>
                <w:sz w:val="28"/>
                <w:szCs w:val="28"/>
              </w:rPr>
              <w:t>П. Чайковский</w:t>
            </w:r>
          </w:p>
          <w:p w:rsidR="00426E23" w:rsidRPr="00615228" w:rsidRDefault="00426E23" w:rsidP="00FB73DF">
            <w:pPr>
              <w:jc w:val="center"/>
              <w:rPr>
                <w:bCs/>
                <w:color w:val="000000"/>
                <w:sz w:val="28"/>
                <w:szCs w:val="28"/>
              </w:rPr>
            </w:pPr>
          </w:p>
          <w:p w:rsidR="00426E23" w:rsidRPr="00615228" w:rsidRDefault="00426E23" w:rsidP="00FB73DF">
            <w:pPr>
              <w:jc w:val="center"/>
              <w:rPr>
                <w:bCs/>
                <w:color w:val="000000"/>
                <w:sz w:val="28"/>
                <w:szCs w:val="28"/>
              </w:rPr>
            </w:pPr>
          </w:p>
          <w:p w:rsidR="00426E23" w:rsidRPr="00615228" w:rsidRDefault="00426E23" w:rsidP="00FB73DF">
            <w:pPr>
              <w:jc w:val="center"/>
              <w:rPr>
                <w:bCs/>
                <w:color w:val="000000"/>
                <w:sz w:val="28"/>
                <w:szCs w:val="28"/>
              </w:rPr>
            </w:pPr>
            <w:r w:rsidRPr="00615228">
              <w:rPr>
                <w:bCs/>
                <w:color w:val="000000"/>
                <w:sz w:val="28"/>
                <w:szCs w:val="28"/>
              </w:rPr>
              <w:t>Муз</w:t>
            </w:r>
            <w:proofErr w:type="gramStart"/>
            <w:r w:rsidRPr="00615228">
              <w:rPr>
                <w:bCs/>
                <w:color w:val="000000"/>
                <w:sz w:val="28"/>
                <w:szCs w:val="28"/>
              </w:rPr>
              <w:t>-.дидактическая</w:t>
            </w:r>
            <w:proofErr w:type="gramEnd"/>
            <w:r w:rsidRPr="00615228">
              <w:rPr>
                <w:bCs/>
                <w:color w:val="000000"/>
                <w:sz w:val="28"/>
                <w:szCs w:val="28"/>
              </w:rPr>
              <w:t xml:space="preserve"> игра:</w:t>
            </w:r>
          </w:p>
          <w:p w:rsidR="00426E23" w:rsidRPr="00615228" w:rsidRDefault="00426E23" w:rsidP="00FB73DF">
            <w:pPr>
              <w:jc w:val="center"/>
              <w:rPr>
                <w:bCs/>
                <w:color w:val="000000"/>
                <w:sz w:val="28"/>
                <w:szCs w:val="28"/>
              </w:rPr>
            </w:pPr>
            <w:r w:rsidRPr="00615228">
              <w:rPr>
                <w:bCs/>
                <w:color w:val="000000"/>
                <w:sz w:val="28"/>
                <w:szCs w:val="28"/>
              </w:rPr>
              <w:t>«Во саду ли, в огороде»</w:t>
            </w:r>
          </w:p>
          <w:p w:rsidR="00426E23" w:rsidRPr="00615228" w:rsidRDefault="00426E23" w:rsidP="00FB73DF">
            <w:pPr>
              <w:jc w:val="center"/>
              <w:rPr>
                <w:bCs/>
                <w:color w:val="000000"/>
                <w:sz w:val="28"/>
                <w:szCs w:val="28"/>
              </w:rPr>
            </w:pPr>
            <w:r w:rsidRPr="00615228">
              <w:rPr>
                <w:bCs/>
                <w:color w:val="000000"/>
                <w:sz w:val="28"/>
                <w:szCs w:val="28"/>
              </w:rPr>
              <w:t>«Кружится снег»</w:t>
            </w:r>
          </w:p>
          <w:p w:rsidR="00426E23" w:rsidRPr="00615228" w:rsidRDefault="00426E23" w:rsidP="00FB73DF">
            <w:pPr>
              <w:jc w:val="center"/>
              <w:rPr>
                <w:bCs/>
                <w:color w:val="000000"/>
                <w:sz w:val="28"/>
                <w:szCs w:val="28"/>
              </w:rPr>
            </w:pPr>
          </w:p>
          <w:p w:rsidR="00426E23" w:rsidRPr="00615228" w:rsidRDefault="00426E23" w:rsidP="00FB73DF">
            <w:pPr>
              <w:jc w:val="center"/>
              <w:rPr>
                <w:bCs/>
                <w:color w:val="000000"/>
                <w:sz w:val="28"/>
                <w:szCs w:val="28"/>
              </w:rPr>
            </w:pPr>
            <w:r w:rsidRPr="00615228">
              <w:rPr>
                <w:bCs/>
                <w:color w:val="000000"/>
                <w:sz w:val="28"/>
                <w:szCs w:val="28"/>
              </w:rPr>
              <w:t>Игра с ритмическими карточками:</w:t>
            </w:r>
          </w:p>
          <w:p w:rsidR="00426E23" w:rsidRPr="00615228" w:rsidRDefault="00426E23" w:rsidP="00FB73DF">
            <w:pPr>
              <w:jc w:val="center"/>
              <w:rPr>
                <w:bCs/>
                <w:color w:val="000000"/>
                <w:sz w:val="28"/>
                <w:szCs w:val="28"/>
              </w:rPr>
            </w:pPr>
            <w:r w:rsidRPr="00615228">
              <w:rPr>
                <w:bCs/>
                <w:color w:val="000000"/>
                <w:sz w:val="28"/>
                <w:szCs w:val="28"/>
              </w:rPr>
              <w:t>«Петушок»</w:t>
            </w:r>
          </w:p>
          <w:p w:rsidR="00426E23" w:rsidRPr="00615228" w:rsidRDefault="00426E23" w:rsidP="00FB73DF">
            <w:pPr>
              <w:jc w:val="center"/>
              <w:rPr>
                <w:bCs/>
                <w:color w:val="000000"/>
                <w:sz w:val="28"/>
                <w:szCs w:val="28"/>
              </w:rPr>
            </w:pPr>
          </w:p>
          <w:p w:rsidR="00426E23" w:rsidRPr="00615228" w:rsidRDefault="00426E23" w:rsidP="00FB73DF">
            <w:pPr>
              <w:jc w:val="center"/>
              <w:rPr>
                <w:bCs/>
                <w:color w:val="000000"/>
                <w:sz w:val="28"/>
                <w:szCs w:val="28"/>
              </w:rPr>
            </w:pPr>
          </w:p>
          <w:p w:rsidR="00426E23" w:rsidRPr="00615228" w:rsidRDefault="00426E23" w:rsidP="00FB73DF">
            <w:pPr>
              <w:jc w:val="center"/>
              <w:rPr>
                <w:bCs/>
                <w:color w:val="000000"/>
                <w:sz w:val="28"/>
                <w:szCs w:val="28"/>
              </w:rPr>
            </w:pPr>
            <w:r w:rsidRPr="00615228">
              <w:rPr>
                <w:bCs/>
                <w:color w:val="000000"/>
                <w:sz w:val="28"/>
                <w:szCs w:val="28"/>
              </w:rPr>
              <w:t>Пальчиковая гимнастика:</w:t>
            </w:r>
          </w:p>
          <w:p w:rsidR="00426E23" w:rsidRPr="00615228" w:rsidRDefault="00426E23" w:rsidP="00FB73DF">
            <w:pPr>
              <w:jc w:val="center"/>
              <w:rPr>
                <w:bCs/>
                <w:color w:val="000000"/>
                <w:sz w:val="28"/>
                <w:szCs w:val="28"/>
              </w:rPr>
            </w:pPr>
            <w:r w:rsidRPr="00615228">
              <w:rPr>
                <w:bCs/>
                <w:color w:val="000000"/>
                <w:sz w:val="28"/>
                <w:szCs w:val="28"/>
              </w:rPr>
              <w:t>«Лиса по лесу ходила»</w:t>
            </w:r>
          </w:p>
          <w:p w:rsidR="00426E23" w:rsidRPr="00615228" w:rsidRDefault="00426E23" w:rsidP="00FB73DF">
            <w:pPr>
              <w:jc w:val="center"/>
              <w:rPr>
                <w:bCs/>
                <w:color w:val="000000"/>
                <w:sz w:val="28"/>
                <w:szCs w:val="28"/>
              </w:rPr>
            </w:pPr>
          </w:p>
          <w:p w:rsidR="00426E23" w:rsidRPr="00615228" w:rsidRDefault="00426E23" w:rsidP="00FB73DF">
            <w:pPr>
              <w:jc w:val="center"/>
              <w:rPr>
                <w:bCs/>
                <w:color w:val="000000"/>
                <w:sz w:val="28"/>
                <w:szCs w:val="28"/>
              </w:rPr>
            </w:pPr>
            <w:r w:rsidRPr="00615228">
              <w:rPr>
                <w:bCs/>
                <w:color w:val="000000"/>
                <w:sz w:val="28"/>
                <w:szCs w:val="28"/>
              </w:rPr>
              <w:t>Работа с нотными карточками</w:t>
            </w:r>
          </w:p>
          <w:p w:rsidR="00426E23" w:rsidRPr="00615228" w:rsidRDefault="00426E23" w:rsidP="00FB73DF">
            <w:pPr>
              <w:jc w:val="center"/>
              <w:rPr>
                <w:bCs/>
                <w:color w:val="000000"/>
                <w:sz w:val="28"/>
                <w:szCs w:val="28"/>
              </w:rPr>
            </w:pPr>
          </w:p>
        </w:tc>
      </w:tr>
      <w:tr w:rsidR="00426E23" w:rsidRPr="00615228" w:rsidTr="00FB73DF">
        <w:trPr>
          <w:trHeight w:val="567"/>
        </w:trPr>
        <w:tc>
          <w:tcPr>
            <w:tcW w:w="1243" w:type="dxa"/>
            <w:shd w:val="clear" w:color="auto" w:fill="auto"/>
          </w:tcPr>
          <w:p w:rsidR="00426E23" w:rsidRPr="00615228" w:rsidRDefault="00426E23" w:rsidP="00FB73DF">
            <w:pPr>
              <w:jc w:val="center"/>
              <w:rPr>
                <w:bCs/>
                <w:color w:val="000000"/>
                <w:sz w:val="28"/>
                <w:szCs w:val="28"/>
              </w:rPr>
            </w:pPr>
            <w:r>
              <w:rPr>
                <w:bCs/>
                <w:color w:val="000000"/>
                <w:sz w:val="28"/>
                <w:szCs w:val="28"/>
              </w:rPr>
              <w:t>28 – 29</w:t>
            </w:r>
          </w:p>
        </w:tc>
        <w:tc>
          <w:tcPr>
            <w:tcW w:w="2342" w:type="dxa"/>
            <w:tcBorders>
              <w:top w:val="single" w:sz="4" w:space="0" w:color="auto"/>
              <w:left w:val="single" w:sz="4" w:space="0" w:color="auto"/>
              <w:bottom w:val="single" w:sz="4" w:space="0" w:color="auto"/>
            </w:tcBorders>
            <w:shd w:val="clear" w:color="auto" w:fill="auto"/>
          </w:tcPr>
          <w:p w:rsidR="00426E23" w:rsidRPr="00615228" w:rsidRDefault="00426E23" w:rsidP="00FB73DF">
            <w:pPr>
              <w:jc w:val="center"/>
              <w:rPr>
                <w:bCs/>
                <w:color w:val="000000"/>
                <w:sz w:val="28"/>
                <w:szCs w:val="28"/>
              </w:rPr>
            </w:pPr>
            <w:r w:rsidRPr="00615228">
              <w:rPr>
                <w:bCs/>
                <w:color w:val="000000"/>
                <w:sz w:val="28"/>
                <w:szCs w:val="28"/>
              </w:rPr>
              <w:t>« Русское народное творчество»</w:t>
            </w:r>
          </w:p>
          <w:p w:rsidR="00426E23" w:rsidRPr="00615228" w:rsidRDefault="00426E23" w:rsidP="00FB73DF">
            <w:pPr>
              <w:jc w:val="center"/>
              <w:rPr>
                <w:bCs/>
                <w:color w:val="000000"/>
                <w:sz w:val="28"/>
                <w:szCs w:val="28"/>
              </w:rPr>
            </w:pPr>
          </w:p>
          <w:p w:rsidR="00426E23" w:rsidRPr="00615228" w:rsidRDefault="00426E23" w:rsidP="00FB73DF">
            <w:pPr>
              <w:jc w:val="center"/>
              <w:rPr>
                <w:bCs/>
                <w:color w:val="000000"/>
                <w:sz w:val="28"/>
                <w:szCs w:val="28"/>
              </w:rPr>
            </w:pPr>
          </w:p>
        </w:tc>
        <w:tc>
          <w:tcPr>
            <w:tcW w:w="3290" w:type="dxa"/>
            <w:tcBorders>
              <w:top w:val="single" w:sz="4" w:space="0" w:color="auto"/>
              <w:bottom w:val="single" w:sz="4" w:space="0" w:color="auto"/>
            </w:tcBorders>
            <w:shd w:val="clear" w:color="auto" w:fill="auto"/>
          </w:tcPr>
          <w:p w:rsidR="00426E23" w:rsidRPr="00615228" w:rsidRDefault="00426E23" w:rsidP="00FB73DF">
            <w:pPr>
              <w:rPr>
                <w:bCs/>
                <w:color w:val="000000"/>
                <w:sz w:val="28"/>
                <w:szCs w:val="28"/>
              </w:rPr>
            </w:pPr>
            <w:r w:rsidRPr="00615228">
              <w:rPr>
                <w:bCs/>
                <w:color w:val="000000"/>
                <w:sz w:val="28"/>
                <w:szCs w:val="28"/>
              </w:rPr>
              <w:lastRenderedPageBreak/>
              <w:t>Приобщать детей к русской народной культуре.</w:t>
            </w:r>
          </w:p>
          <w:p w:rsidR="00426E23" w:rsidRPr="00615228" w:rsidRDefault="00426E23" w:rsidP="00FB73DF">
            <w:pPr>
              <w:rPr>
                <w:bCs/>
                <w:color w:val="000000"/>
                <w:sz w:val="28"/>
                <w:szCs w:val="28"/>
              </w:rPr>
            </w:pPr>
            <w:r w:rsidRPr="00615228">
              <w:rPr>
                <w:bCs/>
                <w:color w:val="000000"/>
                <w:sz w:val="28"/>
                <w:szCs w:val="28"/>
              </w:rPr>
              <w:lastRenderedPageBreak/>
              <w:t xml:space="preserve">Развивать </w:t>
            </w:r>
            <w:proofErr w:type="spellStart"/>
            <w:r w:rsidRPr="00615228">
              <w:rPr>
                <w:bCs/>
                <w:color w:val="000000"/>
                <w:sz w:val="28"/>
                <w:szCs w:val="28"/>
              </w:rPr>
              <w:t>звуковысотный</w:t>
            </w:r>
            <w:proofErr w:type="spellEnd"/>
            <w:r w:rsidRPr="00615228">
              <w:rPr>
                <w:bCs/>
                <w:color w:val="000000"/>
                <w:sz w:val="28"/>
                <w:szCs w:val="28"/>
              </w:rPr>
              <w:t>, ритмический слух. Продолжать работу над правильным звукоизвлечением. Отрабатывать приемы глиссандо и стаккато. Слышать и оценивать неправильное исполнение.</w:t>
            </w:r>
          </w:p>
          <w:p w:rsidR="00426E23" w:rsidRPr="00615228" w:rsidRDefault="00426E23" w:rsidP="00FB73DF">
            <w:pPr>
              <w:rPr>
                <w:bCs/>
                <w:color w:val="000000"/>
                <w:sz w:val="28"/>
                <w:szCs w:val="28"/>
              </w:rPr>
            </w:pPr>
          </w:p>
        </w:tc>
        <w:tc>
          <w:tcPr>
            <w:tcW w:w="2955" w:type="dxa"/>
            <w:vMerge/>
            <w:shd w:val="clear" w:color="auto" w:fill="auto"/>
          </w:tcPr>
          <w:p w:rsidR="00426E23" w:rsidRPr="00615228" w:rsidRDefault="00426E23" w:rsidP="00FB73DF">
            <w:pPr>
              <w:jc w:val="center"/>
              <w:rPr>
                <w:bCs/>
                <w:color w:val="000000"/>
                <w:sz w:val="28"/>
                <w:szCs w:val="28"/>
              </w:rPr>
            </w:pPr>
          </w:p>
        </w:tc>
      </w:tr>
      <w:tr w:rsidR="00426E23" w:rsidRPr="00615228" w:rsidTr="00FB73DF">
        <w:trPr>
          <w:trHeight w:val="567"/>
        </w:trPr>
        <w:tc>
          <w:tcPr>
            <w:tcW w:w="1243" w:type="dxa"/>
            <w:shd w:val="clear" w:color="auto" w:fill="auto"/>
          </w:tcPr>
          <w:p w:rsidR="00426E23" w:rsidRPr="00615228" w:rsidRDefault="00426E23" w:rsidP="00FB73DF">
            <w:pPr>
              <w:jc w:val="center"/>
              <w:rPr>
                <w:bCs/>
                <w:color w:val="000000"/>
                <w:sz w:val="28"/>
                <w:szCs w:val="28"/>
              </w:rPr>
            </w:pPr>
            <w:r>
              <w:rPr>
                <w:bCs/>
                <w:color w:val="000000"/>
                <w:sz w:val="28"/>
                <w:szCs w:val="28"/>
              </w:rPr>
              <w:t>30– 31</w:t>
            </w:r>
          </w:p>
        </w:tc>
        <w:tc>
          <w:tcPr>
            <w:tcW w:w="2342" w:type="dxa"/>
            <w:tcBorders>
              <w:top w:val="single" w:sz="4" w:space="0" w:color="auto"/>
              <w:left w:val="single" w:sz="4" w:space="0" w:color="auto"/>
              <w:bottom w:val="single" w:sz="4" w:space="0" w:color="auto"/>
            </w:tcBorders>
            <w:shd w:val="clear" w:color="auto" w:fill="auto"/>
          </w:tcPr>
          <w:p w:rsidR="00426E23" w:rsidRPr="00615228" w:rsidRDefault="00426E23" w:rsidP="00FB73DF">
            <w:pPr>
              <w:jc w:val="center"/>
              <w:rPr>
                <w:bCs/>
                <w:color w:val="000000"/>
                <w:sz w:val="28"/>
                <w:szCs w:val="28"/>
              </w:rPr>
            </w:pPr>
            <w:r w:rsidRPr="00615228">
              <w:rPr>
                <w:bCs/>
                <w:color w:val="000000"/>
                <w:sz w:val="28"/>
                <w:szCs w:val="28"/>
              </w:rPr>
              <w:t>«В гости к елочке пришли»</w:t>
            </w:r>
          </w:p>
        </w:tc>
        <w:tc>
          <w:tcPr>
            <w:tcW w:w="3290" w:type="dxa"/>
            <w:tcBorders>
              <w:top w:val="single" w:sz="4" w:space="0" w:color="auto"/>
              <w:bottom w:val="single" w:sz="4" w:space="0" w:color="auto"/>
            </w:tcBorders>
            <w:shd w:val="clear" w:color="auto" w:fill="auto"/>
          </w:tcPr>
          <w:p w:rsidR="00426E23" w:rsidRPr="00615228" w:rsidRDefault="00426E23" w:rsidP="00FB73DF">
            <w:pPr>
              <w:jc w:val="center"/>
              <w:rPr>
                <w:bCs/>
                <w:color w:val="000000"/>
                <w:sz w:val="28"/>
                <w:szCs w:val="28"/>
              </w:rPr>
            </w:pPr>
            <w:r w:rsidRPr="00615228">
              <w:rPr>
                <w:bCs/>
                <w:color w:val="000000"/>
                <w:sz w:val="28"/>
                <w:szCs w:val="28"/>
              </w:rPr>
              <w:t>Уметь имитировать игрой на ДМИ звуки, которые мы слышим в природе. Совершенствовать навыки игры на металлофоне. Играть легким звуком. Совершенствовать умение во время начинать игру после музыкального вступления.</w:t>
            </w:r>
          </w:p>
          <w:p w:rsidR="00426E23" w:rsidRPr="00615228" w:rsidRDefault="00426E23" w:rsidP="00FB73DF">
            <w:pPr>
              <w:rPr>
                <w:bCs/>
                <w:color w:val="000000"/>
                <w:sz w:val="28"/>
                <w:szCs w:val="28"/>
              </w:rPr>
            </w:pPr>
          </w:p>
        </w:tc>
        <w:tc>
          <w:tcPr>
            <w:tcW w:w="2955" w:type="dxa"/>
            <w:vMerge/>
            <w:shd w:val="clear" w:color="auto" w:fill="auto"/>
          </w:tcPr>
          <w:p w:rsidR="00426E23" w:rsidRPr="00615228" w:rsidRDefault="00426E23" w:rsidP="00FB73DF">
            <w:pPr>
              <w:jc w:val="center"/>
              <w:rPr>
                <w:bCs/>
                <w:color w:val="000000"/>
                <w:sz w:val="28"/>
                <w:szCs w:val="28"/>
              </w:rPr>
            </w:pPr>
          </w:p>
        </w:tc>
      </w:tr>
      <w:tr w:rsidR="00426E23" w:rsidRPr="00615228" w:rsidTr="00FB73DF">
        <w:trPr>
          <w:trHeight w:val="567"/>
        </w:trPr>
        <w:tc>
          <w:tcPr>
            <w:tcW w:w="1243" w:type="dxa"/>
            <w:shd w:val="clear" w:color="auto" w:fill="auto"/>
          </w:tcPr>
          <w:p w:rsidR="00426E23" w:rsidRPr="00615228" w:rsidRDefault="00426E23" w:rsidP="00FB73DF">
            <w:pPr>
              <w:jc w:val="center"/>
              <w:rPr>
                <w:bCs/>
                <w:color w:val="000000"/>
                <w:sz w:val="28"/>
                <w:szCs w:val="28"/>
              </w:rPr>
            </w:pPr>
            <w:r>
              <w:rPr>
                <w:bCs/>
                <w:color w:val="000000"/>
                <w:sz w:val="28"/>
                <w:szCs w:val="28"/>
              </w:rPr>
              <w:t>32</w:t>
            </w:r>
            <w:r w:rsidR="002A55C5">
              <w:rPr>
                <w:bCs/>
                <w:color w:val="000000"/>
                <w:sz w:val="28"/>
                <w:szCs w:val="28"/>
              </w:rPr>
              <w:t>-33</w:t>
            </w:r>
          </w:p>
        </w:tc>
        <w:tc>
          <w:tcPr>
            <w:tcW w:w="2342" w:type="dxa"/>
            <w:tcBorders>
              <w:top w:val="single" w:sz="4" w:space="0" w:color="auto"/>
              <w:left w:val="single" w:sz="4" w:space="0" w:color="auto"/>
              <w:bottom w:val="single" w:sz="4" w:space="0" w:color="auto"/>
            </w:tcBorders>
            <w:shd w:val="clear" w:color="auto" w:fill="auto"/>
          </w:tcPr>
          <w:p w:rsidR="00426E23" w:rsidRPr="00615228" w:rsidRDefault="00426E23" w:rsidP="00FB73DF">
            <w:pPr>
              <w:jc w:val="center"/>
              <w:rPr>
                <w:bCs/>
                <w:color w:val="000000"/>
                <w:sz w:val="28"/>
                <w:szCs w:val="28"/>
              </w:rPr>
            </w:pPr>
            <w:r w:rsidRPr="00615228">
              <w:rPr>
                <w:bCs/>
                <w:color w:val="000000"/>
                <w:sz w:val="28"/>
                <w:szCs w:val="28"/>
              </w:rPr>
              <w:t>«Слушаем, играем и поем»</w:t>
            </w:r>
          </w:p>
          <w:p w:rsidR="00426E23" w:rsidRPr="00615228" w:rsidRDefault="00426E23" w:rsidP="00FB73DF">
            <w:pPr>
              <w:rPr>
                <w:bCs/>
                <w:color w:val="000000"/>
                <w:sz w:val="28"/>
                <w:szCs w:val="28"/>
              </w:rPr>
            </w:pPr>
          </w:p>
        </w:tc>
        <w:tc>
          <w:tcPr>
            <w:tcW w:w="3290" w:type="dxa"/>
            <w:tcBorders>
              <w:top w:val="single" w:sz="4" w:space="0" w:color="auto"/>
              <w:bottom w:val="single" w:sz="4" w:space="0" w:color="auto"/>
            </w:tcBorders>
            <w:shd w:val="clear" w:color="auto" w:fill="auto"/>
          </w:tcPr>
          <w:p w:rsidR="00426E23" w:rsidRPr="00615228" w:rsidRDefault="00426E23" w:rsidP="00FB73DF">
            <w:pPr>
              <w:jc w:val="center"/>
              <w:rPr>
                <w:bCs/>
                <w:color w:val="000000"/>
                <w:sz w:val="28"/>
                <w:szCs w:val="28"/>
              </w:rPr>
            </w:pPr>
            <w:r w:rsidRPr="00615228">
              <w:rPr>
                <w:bCs/>
                <w:color w:val="000000"/>
                <w:sz w:val="28"/>
                <w:szCs w:val="28"/>
              </w:rPr>
              <w:t>Развивать художественно – музыкальное восприятие детей.</w:t>
            </w:r>
          </w:p>
          <w:p w:rsidR="00426E23" w:rsidRPr="00615228" w:rsidRDefault="00426E23" w:rsidP="00FB73DF">
            <w:pPr>
              <w:jc w:val="center"/>
              <w:rPr>
                <w:bCs/>
                <w:color w:val="000000"/>
                <w:sz w:val="28"/>
                <w:szCs w:val="28"/>
              </w:rPr>
            </w:pPr>
            <w:r w:rsidRPr="00615228">
              <w:rPr>
                <w:bCs/>
                <w:color w:val="000000"/>
                <w:sz w:val="28"/>
                <w:szCs w:val="28"/>
              </w:rPr>
              <w:t>Накапливать впечатления  и двигательные умения для будущего</w:t>
            </w:r>
          </w:p>
          <w:p w:rsidR="00426E23" w:rsidRDefault="00426E23" w:rsidP="00DB2C3F">
            <w:pPr>
              <w:jc w:val="center"/>
              <w:rPr>
                <w:bCs/>
                <w:color w:val="000000"/>
                <w:sz w:val="28"/>
                <w:szCs w:val="28"/>
              </w:rPr>
            </w:pPr>
            <w:r w:rsidRPr="00615228">
              <w:rPr>
                <w:bCs/>
                <w:color w:val="000000"/>
                <w:sz w:val="28"/>
                <w:szCs w:val="28"/>
              </w:rPr>
              <w:t>художественного воплощения. Развивать образное мышление, эмоциональную отзывчивость. Петь с сопровождением и без него. Р</w:t>
            </w:r>
            <w:r w:rsidR="00DB2C3F">
              <w:rPr>
                <w:bCs/>
                <w:color w:val="000000"/>
                <w:sz w:val="28"/>
                <w:szCs w:val="28"/>
              </w:rPr>
              <w:t>азвивать чистоту интонирования.</w:t>
            </w:r>
          </w:p>
          <w:p w:rsidR="00DB2C3F" w:rsidRPr="00615228" w:rsidRDefault="00DB2C3F" w:rsidP="00DB2C3F">
            <w:pPr>
              <w:jc w:val="center"/>
              <w:rPr>
                <w:bCs/>
                <w:color w:val="000000"/>
                <w:sz w:val="28"/>
                <w:szCs w:val="28"/>
              </w:rPr>
            </w:pPr>
          </w:p>
        </w:tc>
        <w:tc>
          <w:tcPr>
            <w:tcW w:w="2955" w:type="dxa"/>
            <w:vMerge/>
            <w:tcBorders>
              <w:bottom w:val="single" w:sz="4" w:space="0" w:color="auto"/>
            </w:tcBorders>
            <w:shd w:val="clear" w:color="auto" w:fill="auto"/>
          </w:tcPr>
          <w:p w:rsidR="00426E23" w:rsidRPr="00615228" w:rsidRDefault="00426E23" w:rsidP="00FB73DF">
            <w:pPr>
              <w:jc w:val="center"/>
              <w:rPr>
                <w:bCs/>
                <w:color w:val="000000"/>
                <w:sz w:val="28"/>
                <w:szCs w:val="28"/>
              </w:rPr>
            </w:pPr>
          </w:p>
        </w:tc>
      </w:tr>
      <w:tr w:rsidR="00426E23" w:rsidRPr="00615228" w:rsidTr="00FB73DF">
        <w:tc>
          <w:tcPr>
            <w:tcW w:w="9830" w:type="dxa"/>
            <w:gridSpan w:val="4"/>
            <w:shd w:val="clear" w:color="auto" w:fill="auto"/>
          </w:tcPr>
          <w:p w:rsidR="00426E23" w:rsidRPr="00615228" w:rsidRDefault="00426E23" w:rsidP="00FB73DF">
            <w:pPr>
              <w:jc w:val="center"/>
              <w:rPr>
                <w:b/>
                <w:bCs/>
                <w:color w:val="000000"/>
                <w:sz w:val="28"/>
                <w:szCs w:val="28"/>
              </w:rPr>
            </w:pPr>
            <w:r w:rsidRPr="00615228">
              <w:rPr>
                <w:b/>
                <w:bCs/>
                <w:color w:val="000000"/>
                <w:sz w:val="28"/>
                <w:szCs w:val="28"/>
              </w:rPr>
              <w:t>ФЕВРАЛЬ</w:t>
            </w:r>
          </w:p>
        </w:tc>
      </w:tr>
      <w:tr w:rsidR="00426E23" w:rsidRPr="00615228" w:rsidTr="00FB73DF">
        <w:trPr>
          <w:trHeight w:val="567"/>
        </w:trPr>
        <w:tc>
          <w:tcPr>
            <w:tcW w:w="1243" w:type="dxa"/>
            <w:shd w:val="clear" w:color="auto" w:fill="auto"/>
          </w:tcPr>
          <w:p w:rsidR="00426E23" w:rsidRPr="00615228" w:rsidRDefault="00E51163" w:rsidP="00FB73DF">
            <w:pPr>
              <w:jc w:val="center"/>
              <w:rPr>
                <w:bCs/>
                <w:color w:val="000000"/>
                <w:sz w:val="28"/>
                <w:szCs w:val="28"/>
              </w:rPr>
            </w:pPr>
            <w:r>
              <w:rPr>
                <w:bCs/>
                <w:color w:val="000000"/>
                <w:sz w:val="28"/>
                <w:szCs w:val="28"/>
              </w:rPr>
              <w:t>34-35</w:t>
            </w:r>
          </w:p>
        </w:tc>
        <w:tc>
          <w:tcPr>
            <w:tcW w:w="2342" w:type="dxa"/>
            <w:tcBorders>
              <w:top w:val="single" w:sz="4" w:space="0" w:color="auto"/>
              <w:left w:val="single" w:sz="4" w:space="0" w:color="auto"/>
              <w:bottom w:val="single" w:sz="4" w:space="0" w:color="auto"/>
            </w:tcBorders>
            <w:shd w:val="clear" w:color="auto" w:fill="auto"/>
          </w:tcPr>
          <w:p w:rsidR="00426E23" w:rsidRPr="00615228" w:rsidRDefault="00426E23" w:rsidP="00FB73DF">
            <w:pPr>
              <w:jc w:val="center"/>
              <w:rPr>
                <w:bCs/>
                <w:color w:val="000000"/>
                <w:sz w:val="28"/>
                <w:szCs w:val="28"/>
              </w:rPr>
            </w:pPr>
            <w:r w:rsidRPr="00615228">
              <w:rPr>
                <w:bCs/>
                <w:color w:val="000000"/>
                <w:sz w:val="28"/>
                <w:szCs w:val="28"/>
              </w:rPr>
              <w:t>« Веселая игротека»</w:t>
            </w:r>
          </w:p>
          <w:p w:rsidR="00426E23" w:rsidRPr="00615228" w:rsidRDefault="00426E23" w:rsidP="00FB73DF">
            <w:pPr>
              <w:rPr>
                <w:bCs/>
                <w:color w:val="000000"/>
                <w:sz w:val="28"/>
                <w:szCs w:val="28"/>
              </w:rPr>
            </w:pPr>
          </w:p>
        </w:tc>
        <w:tc>
          <w:tcPr>
            <w:tcW w:w="3290" w:type="dxa"/>
            <w:tcBorders>
              <w:top w:val="single" w:sz="4" w:space="0" w:color="auto"/>
              <w:bottom w:val="single" w:sz="4" w:space="0" w:color="auto"/>
            </w:tcBorders>
            <w:shd w:val="clear" w:color="auto" w:fill="auto"/>
          </w:tcPr>
          <w:p w:rsidR="00426E23" w:rsidRPr="00615228" w:rsidRDefault="00426E23" w:rsidP="00FB73DF">
            <w:pPr>
              <w:rPr>
                <w:bCs/>
                <w:color w:val="000000"/>
                <w:sz w:val="28"/>
                <w:szCs w:val="28"/>
              </w:rPr>
            </w:pPr>
            <w:r w:rsidRPr="00615228">
              <w:rPr>
                <w:bCs/>
                <w:color w:val="000000"/>
                <w:sz w:val="28"/>
                <w:szCs w:val="28"/>
              </w:rPr>
              <w:t xml:space="preserve">Закрепление выученного материала. Игры, слушание, пение по </w:t>
            </w:r>
            <w:r w:rsidRPr="00615228">
              <w:rPr>
                <w:bCs/>
                <w:color w:val="000000"/>
                <w:sz w:val="28"/>
                <w:szCs w:val="28"/>
              </w:rPr>
              <w:lastRenderedPageBreak/>
              <w:t>выбору детей.</w:t>
            </w:r>
          </w:p>
        </w:tc>
        <w:tc>
          <w:tcPr>
            <w:tcW w:w="2955" w:type="dxa"/>
            <w:vMerge w:val="restart"/>
            <w:shd w:val="clear" w:color="auto" w:fill="auto"/>
          </w:tcPr>
          <w:p w:rsidR="00426E23" w:rsidRPr="00615228" w:rsidRDefault="00426E23" w:rsidP="00FB73DF">
            <w:pPr>
              <w:jc w:val="center"/>
              <w:rPr>
                <w:bCs/>
                <w:color w:val="000000"/>
                <w:sz w:val="28"/>
                <w:szCs w:val="28"/>
              </w:rPr>
            </w:pPr>
            <w:r w:rsidRPr="00615228">
              <w:rPr>
                <w:bCs/>
                <w:color w:val="000000"/>
                <w:sz w:val="28"/>
                <w:szCs w:val="28"/>
              </w:rPr>
              <w:lastRenderedPageBreak/>
              <w:t>Игра на ДМИ:</w:t>
            </w:r>
          </w:p>
          <w:p w:rsidR="00426E23" w:rsidRPr="00615228" w:rsidRDefault="00426E23" w:rsidP="00FB73DF">
            <w:pPr>
              <w:jc w:val="center"/>
              <w:rPr>
                <w:bCs/>
                <w:color w:val="000000"/>
                <w:sz w:val="28"/>
                <w:szCs w:val="28"/>
              </w:rPr>
            </w:pPr>
            <w:r w:rsidRPr="00615228">
              <w:rPr>
                <w:bCs/>
                <w:color w:val="000000"/>
                <w:sz w:val="28"/>
                <w:szCs w:val="28"/>
              </w:rPr>
              <w:t>«»Камаринская»</w:t>
            </w:r>
          </w:p>
          <w:p w:rsidR="00426E23" w:rsidRPr="00615228" w:rsidRDefault="00426E23" w:rsidP="00FB73DF">
            <w:pPr>
              <w:jc w:val="center"/>
              <w:rPr>
                <w:bCs/>
                <w:color w:val="000000"/>
                <w:sz w:val="28"/>
                <w:szCs w:val="28"/>
              </w:rPr>
            </w:pPr>
            <w:r w:rsidRPr="00615228">
              <w:rPr>
                <w:bCs/>
                <w:color w:val="000000"/>
                <w:sz w:val="28"/>
                <w:szCs w:val="28"/>
              </w:rPr>
              <w:t xml:space="preserve">Чайковский </w:t>
            </w:r>
          </w:p>
          <w:p w:rsidR="00426E23" w:rsidRPr="00615228" w:rsidRDefault="00426E23" w:rsidP="00FB73DF">
            <w:pPr>
              <w:jc w:val="center"/>
              <w:rPr>
                <w:bCs/>
                <w:color w:val="000000"/>
                <w:sz w:val="28"/>
                <w:szCs w:val="28"/>
              </w:rPr>
            </w:pPr>
            <w:r w:rsidRPr="00615228">
              <w:rPr>
                <w:bCs/>
                <w:color w:val="000000"/>
                <w:sz w:val="28"/>
                <w:szCs w:val="28"/>
              </w:rPr>
              <w:lastRenderedPageBreak/>
              <w:t>«Киска» Калинников</w:t>
            </w:r>
          </w:p>
          <w:p w:rsidR="00426E23" w:rsidRPr="00615228" w:rsidRDefault="00426E23" w:rsidP="00FB73DF">
            <w:pPr>
              <w:jc w:val="center"/>
              <w:rPr>
                <w:bCs/>
                <w:color w:val="000000"/>
                <w:sz w:val="28"/>
                <w:szCs w:val="28"/>
              </w:rPr>
            </w:pPr>
            <w:r w:rsidRPr="00615228">
              <w:rPr>
                <w:bCs/>
                <w:color w:val="000000"/>
                <w:sz w:val="28"/>
                <w:szCs w:val="28"/>
              </w:rPr>
              <w:t>««Марш деревянных солдатиков»</w:t>
            </w:r>
          </w:p>
          <w:p w:rsidR="00426E23" w:rsidRPr="00615228" w:rsidRDefault="00426E23" w:rsidP="00FB73DF">
            <w:pPr>
              <w:jc w:val="center"/>
              <w:rPr>
                <w:bCs/>
                <w:color w:val="000000"/>
                <w:sz w:val="28"/>
                <w:szCs w:val="28"/>
              </w:rPr>
            </w:pPr>
            <w:r w:rsidRPr="00615228">
              <w:rPr>
                <w:bCs/>
                <w:color w:val="000000"/>
                <w:sz w:val="28"/>
                <w:szCs w:val="28"/>
              </w:rPr>
              <w:t>« Болезнь куклы»</w:t>
            </w:r>
          </w:p>
          <w:p w:rsidR="00426E23" w:rsidRPr="00615228" w:rsidRDefault="00426E23" w:rsidP="00FB73DF">
            <w:pPr>
              <w:jc w:val="center"/>
              <w:rPr>
                <w:bCs/>
                <w:color w:val="000000"/>
                <w:sz w:val="28"/>
                <w:szCs w:val="28"/>
              </w:rPr>
            </w:pPr>
            <w:r w:rsidRPr="00615228">
              <w:rPr>
                <w:bCs/>
                <w:color w:val="000000"/>
                <w:sz w:val="28"/>
                <w:szCs w:val="28"/>
              </w:rPr>
              <w:t>П. Чайковский</w:t>
            </w:r>
          </w:p>
          <w:p w:rsidR="00426E23" w:rsidRPr="00615228" w:rsidRDefault="00426E23" w:rsidP="00FB73DF">
            <w:pPr>
              <w:jc w:val="center"/>
              <w:rPr>
                <w:bCs/>
                <w:color w:val="000000"/>
                <w:sz w:val="28"/>
                <w:szCs w:val="28"/>
              </w:rPr>
            </w:pPr>
          </w:p>
          <w:p w:rsidR="00426E23" w:rsidRPr="00615228" w:rsidRDefault="00426E23" w:rsidP="00FB73DF">
            <w:pPr>
              <w:jc w:val="center"/>
              <w:rPr>
                <w:bCs/>
                <w:color w:val="000000"/>
                <w:sz w:val="28"/>
                <w:szCs w:val="28"/>
              </w:rPr>
            </w:pPr>
          </w:p>
          <w:p w:rsidR="00426E23" w:rsidRPr="00615228" w:rsidRDefault="00426E23" w:rsidP="00FB73DF">
            <w:pPr>
              <w:jc w:val="center"/>
              <w:rPr>
                <w:bCs/>
                <w:color w:val="000000"/>
                <w:sz w:val="28"/>
                <w:szCs w:val="28"/>
              </w:rPr>
            </w:pPr>
          </w:p>
          <w:p w:rsidR="00426E23" w:rsidRPr="00615228" w:rsidRDefault="00426E23" w:rsidP="00FB73DF">
            <w:pPr>
              <w:jc w:val="center"/>
              <w:rPr>
                <w:bCs/>
                <w:color w:val="000000"/>
                <w:sz w:val="28"/>
                <w:szCs w:val="28"/>
              </w:rPr>
            </w:pPr>
            <w:r w:rsidRPr="00615228">
              <w:rPr>
                <w:bCs/>
                <w:color w:val="000000"/>
                <w:sz w:val="28"/>
                <w:szCs w:val="28"/>
              </w:rPr>
              <w:t>Слушание музыки:</w:t>
            </w:r>
          </w:p>
          <w:p w:rsidR="00426E23" w:rsidRPr="00615228" w:rsidRDefault="00426E23" w:rsidP="00FB73DF">
            <w:pPr>
              <w:jc w:val="center"/>
              <w:rPr>
                <w:bCs/>
                <w:color w:val="000000"/>
                <w:sz w:val="28"/>
                <w:szCs w:val="28"/>
              </w:rPr>
            </w:pPr>
            <w:r w:rsidRPr="00615228">
              <w:rPr>
                <w:bCs/>
                <w:color w:val="000000"/>
                <w:sz w:val="28"/>
                <w:szCs w:val="28"/>
              </w:rPr>
              <w:t xml:space="preserve">«Клоуны» </w:t>
            </w:r>
            <w:proofErr w:type="spellStart"/>
            <w:r w:rsidRPr="00615228">
              <w:rPr>
                <w:bCs/>
                <w:color w:val="000000"/>
                <w:sz w:val="28"/>
                <w:szCs w:val="28"/>
              </w:rPr>
              <w:t>Кабалевский</w:t>
            </w:r>
            <w:proofErr w:type="spellEnd"/>
          </w:p>
          <w:p w:rsidR="00426E23" w:rsidRPr="00615228" w:rsidRDefault="00426E23" w:rsidP="00FB73DF">
            <w:pPr>
              <w:jc w:val="center"/>
              <w:rPr>
                <w:bCs/>
                <w:color w:val="000000"/>
                <w:sz w:val="28"/>
                <w:szCs w:val="28"/>
              </w:rPr>
            </w:pPr>
            <w:r w:rsidRPr="00615228">
              <w:rPr>
                <w:bCs/>
                <w:color w:val="000000"/>
                <w:sz w:val="28"/>
                <w:szCs w:val="28"/>
              </w:rPr>
              <w:t>«Старинная французская песенка»</w:t>
            </w:r>
          </w:p>
          <w:p w:rsidR="00426E23" w:rsidRPr="00615228" w:rsidRDefault="00426E23" w:rsidP="00FB73DF">
            <w:pPr>
              <w:jc w:val="center"/>
              <w:rPr>
                <w:bCs/>
                <w:color w:val="000000"/>
                <w:sz w:val="28"/>
                <w:szCs w:val="28"/>
              </w:rPr>
            </w:pPr>
            <w:r w:rsidRPr="00615228">
              <w:rPr>
                <w:bCs/>
                <w:color w:val="000000"/>
                <w:sz w:val="28"/>
                <w:szCs w:val="28"/>
              </w:rPr>
              <w:t>Чайковский</w:t>
            </w:r>
          </w:p>
          <w:p w:rsidR="00426E23" w:rsidRPr="00615228" w:rsidRDefault="00426E23" w:rsidP="00FB73DF">
            <w:pPr>
              <w:jc w:val="center"/>
              <w:rPr>
                <w:bCs/>
                <w:color w:val="000000"/>
                <w:sz w:val="28"/>
                <w:szCs w:val="28"/>
              </w:rPr>
            </w:pPr>
            <w:r w:rsidRPr="00615228">
              <w:rPr>
                <w:b/>
                <w:bCs/>
                <w:color w:val="000000"/>
                <w:sz w:val="28"/>
                <w:szCs w:val="28"/>
              </w:rPr>
              <w:t>«</w:t>
            </w:r>
            <w:r w:rsidRPr="00615228">
              <w:rPr>
                <w:bCs/>
                <w:color w:val="000000"/>
                <w:sz w:val="28"/>
                <w:szCs w:val="28"/>
              </w:rPr>
              <w:t>Весело – грустно» Бетховен</w:t>
            </w:r>
          </w:p>
          <w:p w:rsidR="00426E23" w:rsidRPr="00615228" w:rsidRDefault="00426E23" w:rsidP="00FB73DF">
            <w:pPr>
              <w:jc w:val="center"/>
              <w:rPr>
                <w:bCs/>
                <w:color w:val="000000"/>
                <w:sz w:val="28"/>
                <w:szCs w:val="28"/>
              </w:rPr>
            </w:pPr>
            <w:r w:rsidRPr="00615228">
              <w:rPr>
                <w:bCs/>
                <w:color w:val="000000"/>
                <w:sz w:val="28"/>
                <w:szCs w:val="28"/>
              </w:rPr>
              <w:t xml:space="preserve">Оркестр ложкарей </w:t>
            </w:r>
          </w:p>
          <w:p w:rsidR="00426E23" w:rsidRPr="00615228" w:rsidRDefault="00426E23" w:rsidP="00FB73DF">
            <w:pPr>
              <w:jc w:val="center"/>
              <w:rPr>
                <w:bCs/>
                <w:color w:val="000000"/>
                <w:sz w:val="28"/>
                <w:szCs w:val="28"/>
              </w:rPr>
            </w:pPr>
          </w:p>
          <w:p w:rsidR="00426E23" w:rsidRPr="00615228" w:rsidRDefault="00426E23" w:rsidP="00FB73DF">
            <w:pPr>
              <w:jc w:val="center"/>
              <w:rPr>
                <w:bCs/>
                <w:color w:val="000000"/>
                <w:sz w:val="28"/>
                <w:szCs w:val="28"/>
              </w:rPr>
            </w:pPr>
          </w:p>
          <w:p w:rsidR="00426E23" w:rsidRPr="00615228" w:rsidRDefault="00426E23" w:rsidP="00FB73DF">
            <w:pPr>
              <w:jc w:val="center"/>
              <w:rPr>
                <w:bCs/>
                <w:color w:val="000000"/>
                <w:sz w:val="28"/>
                <w:szCs w:val="28"/>
              </w:rPr>
            </w:pPr>
          </w:p>
          <w:p w:rsidR="00426E23" w:rsidRPr="00615228" w:rsidRDefault="00426E23" w:rsidP="00FB73DF">
            <w:pPr>
              <w:jc w:val="center"/>
              <w:rPr>
                <w:bCs/>
                <w:color w:val="000000"/>
                <w:sz w:val="28"/>
                <w:szCs w:val="28"/>
              </w:rPr>
            </w:pPr>
            <w:r w:rsidRPr="00615228">
              <w:rPr>
                <w:bCs/>
                <w:color w:val="000000"/>
                <w:sz w:val="28"/>
                <w:szCs w:val="28"/>
              </w:rPr>
              <w:t>Музыкальная грамота:</w:t>
            </w:r>
          </w:p>
          <w:p w:rsidR="00426E23" w:rsidRPr="00615228" w:rsidRDefault="00426E23" w:rsidP="00FB73DF">
            <w:pPr>
              <w:jc w:val="center"/>
              <w:rPr>
                <w:bCs/>
                <w:color w:val="000000"/>
                <w:sz w:val="28"/>
                <w:szCs w:val="28"/>
              </w:rPr>
            </w:pPr>
            <w:r w:rsidRPr="00615228">
              <w:rPr>
                <w:bCs/>
                <w:color w:val="000000"/>
                <w:sz w:val="28"/>
                <w:szCs w:val="28"/>
              </w:rPr>
              <w:t xml:space="preserve">«Сказка про форте и пиано» </w:t>
            </w:r>
          </w:p>
          <w:p w:rsidR="00426E23" w:rsidRPr="00615228" w:rsidRDefault="00426E23" w:rsidP="00FB73DF">
            <w:pPr>
              <w:jc w:val="center"/>
              <w:rPr>
                <w:bCs/>
                <w:color w:val="000000"/>
                <w:sz w:val="28"/>
                <w:szCs w:val="28"/>
              </w:rPr>
            </w:pPr>
          </w:p>
          <w:p w:rsidR="00426E23" w:rsidRPr="00615228" w:rsidRDefault="00426E23" w:rsidP="00FB73DF">
            <w:pPr>
              <w:jc w:val="center"/>
              <w:rPr>
                <w:bCs/>
                <w:color w:val="000000"/>
                <w:sz w:val="28"/>
                <w:szCs w:val="28"/>
              </w:rPr>
            </w:pPr>
            <w:r w:rsidRPr="00615228">
              <w:rPr>
                <w:bCs/>
                <w:color w:val="000000"/>
                <w:sz w:val="28"/>
                <w:szCs w:val="28"/>
              </w:rPr>
              <w:t>Муз. – дидактическая игра:</w:t>
            </w:r>
          </w:p>
          <w:p w:rsidR="00426E23" w:rsidRPr="00615228" w:rsidRDefault="00426E23" w:rsidP="00FB73DF">
            <w:pPr>
              <w:jc w:val="center"/>
              <w:rPr>
                <w:bCs/>
                <w:color w:val="000000"/>
                <w:sz w:val="28"/>
                <w:szCs w:val="28"/>
              </w:rPr>
            </w:pPr>
            <w:r w:rsidRPr="00615228">
              <w:rPr>
                <w:bCs/>
                <w:color w:val="000000"/>
                <w:sz w:val="28"/>
                <w:szCs w:val="28"/>
              </w:rPr>
              <w:t>« Кто как звучит»</w:t>
            </w:r>
          </w:p>
          <w:p w:rsidR="00426E23" w:rsidRPr="00615228" w:rsidRDefault="00426E23" w:rsidP="00FB73DF">
            <w:pPr>
              <w:rPr>
                <w:bCs/>
                <w:color w:val="000000"/>
                <w:sz w:val="28"/>
                <w:szCs w:val="28"/>
              </w:rPr>
            </w:pPr>
            <w:r w:rsidRPr="00615228">
              <w:rPr>
                <w:bCs/>
                <w:color w:val="000000"/>
                <w:sz w:val="28"/>
                <w:szCs w:val="28"/>
              </w:rPr>
              <w:t>«Музыкальные загадки»</w:t>
            </w:r>
          </w:p>
          <w:p w:rsidR="00426E23" w:rsidRPr="00615228" w:rsidRDefault="00426E23" w:rsidP="00FB73DF">
            <w:pPr>
              <w:jc w:val="center"/>
              <w:rPr>
                <w:bCs/>
                <w:color w:val="000000"/>
                <w:sz w:val="28"/>
                <w:szCs w:val="28"/>
              </w:rPr>
            </w:pPr>
          </w:p>
          <w:p w:rsidR="00426E23" w:rsidRPr="00615228" w:rsidRDefault="00426E23" w:rsidP="00FB73DF">
            <w:pPr>
              <w:jc w:val="center"/>
              <w:rPr>
                <w:bCs/>
                <w:color w:val="000000"/>
                <w:sz w:val="28"/>
                <w:szCs w:val="28"/>
              </w:rPr>
            </w:pPr>
            <w:r w:rsidRPr="00615228">
              <w:rPr>
                <w:bCs/>
                <w:color w:val="000000"/>
                <w:sz w:val="28"/>
                <w:szCs w:val="28"/>
              </w:rPr>
              <w:t>Ритмическая игра:</w:t>
            </w:r>
          </w:p>
          <w:p w:rsidR="00426E23" w:rsidRPr="00615228" w:rsidRDefault="00426E23" w:rsidP="00FB73DF">
            <w:pPr>
              <w:jc w:val="center"/>
              <w:rPr>
                <w:bCs/>
                <w:color w:val="000000"/>
                <w:sz w:val="28"/>
                <w:szCs w:val="28"/>
              </w:rPr>
            </w:pPr>
            <w:r w:rsidRPr="00615228">
              <w:rPr>
                <w:bCs/>
                <w:color w:val="000000"/>
                <w:sz w:val="28"/>
                <w:szCs w:val="28"/>
              </w:rPr>
              <w:t>«Отзовись!»</w:t>
            </w:r>
          </w:p>
          <w:p w:rsidR="00426E23" w:rsidRPr="00615228" w:rsidRDefault="00426E23" w:rsidP="00FB73DF">
            <w:pPr>
              <w:jc w:val="center"/>
              <w:rPr>
                <w:bCs/>
                <w:color w:val="000000"/>
                <w:sz w:val="28"/>
                <w:szCs w:val="28"/>
              </w:rPr>
            </w:pPr>
          </w:p>
          <w:p w:rsidR="00426E23" w:rsidRPr="00615228" w:rsidRDefault="00426E23" w:rsidP="00FB73DF">
            <w:pPr>
              <w:jc w:val="center"/>
              <w:rPr>
                <w:bCs/>
                <w:color w:val="000000"/>
                <w:sz w:val="28"/>
                <w:szCs w:val="28"/>
              </w:rPr>
            </w:pPr>
            <w:r w:rsidRPr="00615228">
              <w:rPr>
                <w:bCs/>
                <w:color w:val="000000"/>
                <w:sz w:val="28"/>
                <w:szCs w:val="28"/>
              </w:rPr>
              <w:t>Пальчиковая гимнастика:</w:t>
            </w:r>
          </w:p>
          <w:p w:rsidR="00426E23" w:rsidRPr="00615228" w:rsidRDefault="00426E23" w:rsidP="00FB73DF">
            <w:pPr>
              <w:jc w:val="center"/>
              <w:rPr>
                <w:bCs/>
                <w:color w:val="000000"/>
                <w:sz w:val="28"/>
                <w:szCs w:val="28"/>
              </w:rPr>
            </w:pPr>
            <w:r w:rsidRPr="00615228">
              <w:rPr>
                <w:bCs/>
                <w:color w:val="000000"/>
                <w:sz w:val="28"/>
                <w:szCs w:val="28"/>
              </w:rPr>
              <w:t>«Качели»</w:t>
            </w:r>
          </w:p>
          <w:p w:rsidR="00426E23" w:rsidRPr="00615228" w:rsidRDefault="00426E23" w:rsidP="00FB73DF">
            <w:pPr>
              <w:jc w:val="center"/>
              <w:rPr>
                <w:bCs/>
                <w:color w:val="000000"/>
                <w:sz w:val="28"/>
                <w:szCs w:val="28"/>
              </w:rPr>
            </w:pPr>
            <w:r w:rsidRPr="00615228">
              <w:rPr>
                <w:bCs/>
                <w:color w:val="000000"/>
                <w:sz w:val="28"/>
                <w:szCs w:val="28"/>
              </w:rPr>
              <w:t>«Веселые маляры»</w:t>
            </w:r>
          </w:p>
          <w:p w:rsidR="00426E23" w:rsidRPr="00615228" w:rsidRDefault="00426E23" w:rsidP="00FB73DF">
            <w:pPr>
              <w:jc w:val="center"/>
              <w:rPr>
                <w:bCs/>
                <w:color w:val="000000"/>
                <w:sz w:val="28"/>
                <w:szCs w:val="28"/>
              </w:rPr>
            </w:pPr>
          </w:p>
        </w:tc>
      </w:tr>
      <w:tr w:rsidR="00426E23" w:rsidRPr="00615228" w:rsidTr="00FB73DF">
        <w:trPr>
          <w:trHeight w:val="567"/>
        </w:trPr>
        <w:tc>
          <w:tcPr>
            <w:tcW w:w="1243" w:type="dxa"/>
            <w:shd w:val="clear" w:color="auto" w:fill="auto"/>
          </w:tcPr>
          <w:p w:rsidR="00426E23" w:rsidRPr="00615228" w:rsidRDefault="00E51163" w:rsidP="00FB73DF">
            <w:pPr>
              <w:jc w:val="center"/>
              <w:rPr>
                <w:bCs/>
                <w:color w:val="000000"/>
                <w:sz w:val="28"/>
                <w:szCs w:val="28"/>
              </w:rPr>
            </w:pPr>
            <w:r>
              <w:rPr>
                <w:bCs/>
                <w:color w:val="000000"/>
                <w:sz w:val="28"/>
                <w:szCs w:val="28"/>
              </w:rPr>
              <w:t>36-37</w:t>
            </w:r>
          </w:p>
        </w:tc>
        <w:tc>
          <w:tcPr>
            <w:tcW w:w="2342" w:type="dxa"/>
            <w:tcBorders>
              <w:top w:val="single" w:sz="4" w:space="0" w:color="auto"/>
              <w:left w:val="single" w:sz="4" w:space="0" w:color="auto"/>
              <w:bottom w:val="single" w:sz="4" w:space="0" w:color="auto"/>
            </w:tcBorders>
            <w:shd w:val="clear" w:color="auto" w:fill="auto"/>
          </w:tcPr>
          <w:p w:rsidR="00426E23" w:rsidRPr="00615228" w:rsidRDefault="00426E23" w:rsidP="00FB73DF">
            <w:pPr>
              <w:jc w:val="center"/>
              <w:rPr>
                <w:bCs/>
                <w:color w:val="000000"/>
                <w:sz w:val="28"/>
                <w:szCs w:val="28"/>
              </w:rPr>
            </w:pPr>
            <w:r w:rsidRPr="00615228">
              <w:rPr>
                <w:bCs/>
                <w:color w:val="000000"/>
                <w:sz w:val="28"/>
                <w:szCs w:val="28"/>
              </w:rPr>
              <w:t>«Форте и Пиано»</w:t>
            </w:r>
          </w:p>
        </w:tc>
        <w:tc>
          <w:tcPr>
            <w:tcW w:w="3290" w:type="dxa"/>
            <w:tcBorders>
              <w:top w:val="single" w:sz="4" w:space="0" w:color="auto"/>
              <w:bottom w:val="single" w:sz="4" w:space="0" w:color="auto"/>
            </w:tcBorders>
            <w:shd w:val="clear" w:color="auto" w:fill="auto"/>
          </w:tcPr>
          <w:p w:rsidR="00426E23" w:rsidRPr="00615228" w:rsidRDefault="00426E23" w:rsidP="00FB73DF">
            <w:pPr>
              <w:rPr>
                <w:bCs/>
                <w:color w:val="000000"/>
                <w:sz w:val="28"/>
                <w:szCs w:val="28"/>
              </w:rPr>
            </w:pPr>
            <w:r w:rsidRPr="00615228">
              <w:rPr>
                <w:bCs/>
                <w:color w:val="000000"/>
                <w:sz w:val="28"/>
                <w:szCs w:val="28"/>
              </w:rPr>
              <w:t xml:space="preserve">Дать детям понятие о силе звучания (предложить им постучать по столу кулачком: сначала тихо, потом громче, громче, очень громко). Сколько силы пришлось приложить для того, чтобы звук получился громче? Чем больше сила – тем громче звук. </w:t>
            </w:r>
          </w:p>
          <w:p w:rsidR="00426E23" w:rsidRPr="00615228" w:rsidRDefault="00426E23" w:rsidP="00FB73DF">
            <w:pPr>
              <w:rPr>
                <w:bCs/>
                <w:color w:val="000000"/>
                <w:sz w:val="28"/>
                <w:szCs w:val="28"/>
              </w:rPr>
            </w:pPr>
            <w:r w:rsidRPr="00615228">
              <w:rPr>
                <w:bCs/>
                <w:color w:val="000000"/>
                <w:sz w:val="28"/>
                <w:szCs w:val="28"/>
              </w:rPr>
              <w:t xml:space="preserve">Играть на металлофонах упражнения с оттенками </w:t>
            </w:r>
            <w:proofErr w:type="gramStart"/>
            <w:r w:rsidRPr="00615228">
              <w:rPr>
                <w:bCs/>
                <w:color w:val="000000"/>
                <w:sz w:val="28"/>
                <w:szCs w:val="28"/>
              </w:rPr>
              <w:t>( тихо</w:t>
            </w:r>
            <w:proofErr w:type="gramEnd"/>
            <w:r w:rsidRPr="00615228">
              <w:rPr>
                <w:bCs/>
                <w:color w:val="000000"/>
                <w:sz w:val="28"/>
                <w:szCs w:val="28"/>
              </w:rPr>
              <w:t xml:space="preserve"> – громко)</w:t>
            </w:r>
          </w:p>
          <w:p w:rsidR="00426E23" w:rsidRPr="00615228" w:rsidRDefault="00426E23" w:rsidP="00FB73DF">
            <w:pPr>
              <w:rPr>
                <w:bCs/>
                <w:color w:val="000000"/>
                <w:sz w:val="28"/>
                <w:szCs w:val="28"/>
              </w:rPr>
            </w:pPr>
          </w:p>
        </w:tc>
        <w:tc>
          <w:tcPr>
            <w:tcW w:w="2955" w:type="dxa"/>
            <w:vMerge/>
            <w:shd w:val="clear" w:color="auto" w:fill="auto"/>
          </w:tcPr>
          <w:p w:rsidR="00426E23" w:rsidRPr="00615228" w:rsidRDefault="00426E23" w:rsidP="00FB73DF">
            <w:pPr>
              <w:jc w:val="center"/>
              <w:rPr>
                <w:bCs/>
                <w:color w:val="000000"/>
                <w:sz w:val="28"/>
                <w:szCs w:val="28"/>
              </w:rPr>
            </w:pPr>
          </w:p>
        </w:tc>
      </w:tr>
      <w:tr w:rsidR="00426E23" w:rsidRPr="00615228" w:rsidTr="00FB73DF">
        <w:trPr>
          <w:trHeight w:val="567"/>
        </w:trPr>
        <w:tc>
          <w:tcPr>
            <w:tcW w:w="1243" w:type="dxa"/>
            <w:shd w:val="clear" w:color="auto" w:fill="auto"/>
          </w:tcPr>
          <w:p w:rsidR="00426E23" w:rsidRPr="00615228" w:rsidRDefault="00E51163" w:rsidP="00FB73DF">
            <w:pPr>
              <w:jc w:val="center"/>
              <w:rPr>
                <w:bCs/>
                <w:color w:val="000000"/>
                <w:sz w:val="28"/>
                <w:szCs w:val="28"/>
              </w:rPr>
            </w:pPr>
            <w:r>
              <w:rPr>
                <w:bCs/>
                <w:color w:val="000000"/>
                <w:sz w:val="28"/>
                <w:szCs w:val="28"/>
              </w:rPr>
              <w:t>38-39</w:t>
            </w:r>
          </w:p>
        </w:tc>
        <w:tc>
          <w:tcPr>
            <w:tcW w:w="2342" w:type="dxa"/>
            <w:tcBorders>
              <w:top w:val="single" w:sz="4" w:space="0" w:color="auto"/>
              <w:left w:val="single" w:sz="4" w:space="0" w:color="auto"/>
              <w:bottom w:val="single" w:sz="4" w:space="0" w:color="auto"/>
            </w:tcBorders>
            <w:shd w:val="clear" w:color="auto" w:fill="auto"/>
          </w:tcPr>
          <w:p w:rsidR="00426E23" w:rsidRPr="00615228" w:rsidRDefault="00426E23" w:rsidP="00FB73DF">
            <w:pPr>
              <w:jc w:val="center"/>
              <w:rPr>
                <w:bCs/>
                <w:color w:val="000000"/>
                <w:sz w:val="28"/>
                <w:szCs w:val="28"/>
              </w:rPr>
            </w:pPr>
            <w:r w:rsidRPr="00615228">
              <w:rPr>
                <w:bCs/>
                <w:color w:val="000000"/>
                <w:sz w:val="28"/>
                <w:szCs w:val="28"/>
              </w:rPr>
              <w:t>«Музыкальные инструменты</w:t>
            </w:r>
          </w:p>
        </w:tc>
        <w:tc>
          <w:tcPr>
            <w:tcW w:w="3290" w:type="dxa"/>
            <w:tcBorders>
              <w:top w:val="single" w:sz="4" w:space="0" w:color="auto"/>
              <w:bottom w:val="single" w:sz="4" w:space="0" w:color="auto"/>
            </w:tcBorders>
            <w:shd w:val="clear" w:color="auto" w:fill="auto"/>
          </w:tcPr>
          <w:p w:rsidR="00426E23" w:rsidRPr="00615228" w:rsidRDefault="00426E23" w:rsidP="00FB73DF">
            <w:pPr>
              <w:rPr>
                <w:bCs/>
                <w:color w:val="000000"/>
                <w:sz w:val="28"/>
                <w:szCs w:val="28"/>
              </w:rPr>
            </w:pPr>
            <w:r w:rsidRPr="00615228">
              <w:rPr>
                <w:bCs/>
                <w:color w:val="000000"/>
                <w:sz w:val="28"/>
                <w:szCs w:val="28"/>
              </w:rPr>
              <w:t xml:space="preserve">  Знакомство с музыкальными инструментами русского народного оркестра (оркестр </w:t>
            </w:r>
            <w:proofErr w:type="gramStart"/>
            <w:r w:rsidRPr="00615228">
              <w:rPr>
                <w:bCs/>
                <w:color w:val="000000"/>
                <w:sz w:val="28"/>
                <w:szCs w:val="28"/>
              </w:rPr>
              <w:t>ложкарей )</w:t>
            </w:r>
            <w:proofErr w:type="gramEnd"/>
          </w:p>
          <w:p w:rsidR="00426E23" w:rsidRPr="00615228" w:rsidRDefault="00426E23" w:rsidP="00FB73DF">
            <w:pPr>
              <w:rPr>
                <w:bCs/>
                <w:color w:val="000000"/>
                <w:sz w:val="28"/>
                <w:szCs w:val="28"/>
              </w:rPr>
            </w:pPr>
          </w:p>
        </w:tc>
        <w:tc>
          <w:tcPr>
            <w:tcW w:w="2955" w:type="dxa"/>
            <w:vMerge/>
            <w:shd w:val="clear" w:color="auto" w:fill="auto"/>
          </w:tcPr>
          <w:p w:rsidR="00426E23" w:rsidRPr="00615228" w:rsidRDefault="00426E23" w:rsidP="00FB73DF">
            <w:pPr>
              <w:jc w:val="center"/>
              <w:rPr>
                <w:bCs/>
                <w:color w:val="000000"/>
                <w:sz w:val="28"/>
                <w:szCs w:val="28"/>
              </w:rPr>
            </w:pPr>
          </w:p>
        </w:tc>
      </w:tr>
      <w:tr w:rsidR="00426E23" w:rsidRPr="00615228" w:rsidTr="00FB73DF">
        <w:trPr>
          <w:trHeight w:val="567"/>
        </w:trPr>
        <w:tc>
          <w:tcPr>
            <w:tcW w:w="1243" w:type="dxa"/>
            <w:shd w:val="clear" w:color="auto" w:fill="auto"/>
          </w:tcPr>
          <w:p w:rsidR="00426E23" w:rsidRPr="00615228" w:rsidRDefault="00E51163" w:rsidP="00FB73DF">
            <w:pPr>
              <w:jc w:val="center"/>
              <w:rPr>
                <w:bCs/>
                <w:color w:val="000000"/>
                <w:sz w:val="28"/>
                <w:szCs w:val="28"/>
              </w:rPr>
            </w:pPr>
            <w:r>
              <w:rPr>
                <w:bCs/>
                <w:color w:val="000000"/>
                <w:sz w:val="28"/>
                <w:szCs w:val="28"/>
              </w:rPr>
              <w:t>40-41</w:t>
            </w:r>
          </w:p>
        </w:tc>
        <w:tc>
          <w:tcPr>
            <w:tcW w:w="2342" w:type="dxa"/>
            <w:tcBorders>
              <w:top w:val="single" w:sz="4" w:space="0" w:color="auto"/>
              <w:left w:val="single" w:sz="4" w:space="0" w:color="auto"/>
              <w:bottom w:val="single" w:sz="4" w:space="0" w:color="auto"/>
            </w:tcBorders>
            <w:shd w:val="clear" w:color="auto" w:fill="auto"/>
          </w:tcPr>
          <w:p w:rsidR="00426E23" w:rsidRPr="00615228" w:rsidRDefault="00426E23" w:rsidP="00FB73DF">
            <w:pPr>
              <w:jc w:val="center"/>
              <w:rPr>
                <w:bCs/>
                <w:color w:val="000000"/>
                <w:sz w:val="28"/>
                <w:szCs w:val="28"/>
              </w:rPr>
            </w:pPr>
            <w:r w:rsidRPr="00615228">
              <w:rPr>
                <w:bCs/>
                <w:color w:val="000000"/>
                <w:sz w:val="28"/>
                <w:szCs w:val="28"/>
              </w:rPr>
              <w:t>«Угадай мелодию»</w:t>
            </w:r>
          </w:p>
          <w:p w:rsidR="00426E23" w:rsidRPr="00615228" w:rsidRDefault="00426E23" w:rsidP="00FB73DF">
            <w:pPr>
              <w:jc w:val="center"/>
              <w:rPr>
                <w:bCs/>
                <w:color w:val="000000"/>
                <w:sz w:val="28"/>
                <w:szCs w:val="28"/>
              </w:rPr>
            </w:pPr>
          </w:p>
          <w:p w:rsidR="00426E23" w:rsidRPr="00615228" w:rsidRDefault="00426E23" w:rsidP="00FB73DF">
            <w:pPr>
              <w:rPr>
                <w:bCs/>
                <w:color w:val="000000"/>
                <w:sz w:val="28"/>
                <w:szCs w:val="28"/>
              </w:rPr>
            </w:pPr>
          </w:p>
        </w:tc>
        <w:tc>
          <w:tcPr>
            <w:tcW w:w="3290" w:type="dxa"/>
            <w:tcBorders>
              <w:top w:val="single" w:sz="4" w:space="0" w:color="auto"/>
              <w:bottom w:val="single" w:sz="4" w:space="0" w:color="auto"/>
            </w:tcBorders>
            <w:shd w:val="clear" w:color="auto" w:fill="auto"/>
          </w:tcPr>
          <w:p w:rsidR="00426E23" w:rsidRPr="00615228" w:rsidRDefault="00426E23" w:rsidP="00FB73DF">
            <w:pPr>
              <w:jc w:val="center"/>
              <w:rPr>
                <w:sz w:val="28"/>
                <w:szCs w:val="28"/>
              </w:rPr>
            </w:pPr>
            <w:r w:rsidRPr="00615228">
              <w:rPr>
                <w:sz w:val="28"/>
                <w:szCs w:val="28"/>
              </w:rPr>
              <w:t>Закрепление пройденного материала.</w:t>
            </w:r>
          </w:p>
          <w:p w:rsidR="00426E23" w:rsidRPr="00615228" w:rsidRDefault="00426E23" w:rsidP="00FB73DF">
            <w:pPr>
              <w:jc w:val="center"/>
              <w:rPr>
                <w:sz w:val="28"/>
                <w:szCs w:val="28"/>
              </w:rPr>
            </w:pPr>
            <w:r w:rsidRPr="00615228">
              <w:rPr>
                <w:sz w:val="28"/>
                <w:szCs w:val="28"/>
              </w:rPr>
              <w:t xml:space="preserve">Развитие детского слухового внимания, памяти. </w:t>
            </w:r>
          </w:p>
          <w:p w:rsidR="00426E23" w:rsidRPr="00615228" w:rsidRDefault="00426E23" w:rsidP="00FB73DF">
            <w:pPr>
              <w:jc w:val="center"/>
              <w:rPr>
                <w:sz w:val="28"/>
                <w:szCs w:val="28"/>
              </w:rPr>
            </w:pPr>
            <w:r w:rsidRPr="00615228">
              <w:rPr>
                <w:sz w:val="28"/>
                <w:szCs w:val="28"/>
              </w:rPr>
              <w:t>( Игру провести в виде соревнования между двумя командами)</w:t>
            </w:r>
          </w:p>
          <w:p w:rsidR="00426E23" w:rsidRPr="00615228" w:rsidRDefault="00426E23" w:rsidP="00FB73DF">
            <w:pPr>
              <w:jc w:val="center"/>
              <w:rPr>
                <w:bCs/>
                <w:color w:val="000000"/>
                <w:sz w:val="28"/>
                <w:szCs w:val="28"/>
              </w:rPr>
            </w:pPr>
            <w:r w:rsidRPr="00615228">
              <w:rPr>
                <w:sz w:val="28"/>
                <w:szCs w:val="28"/>
              </w:rPr>
              <w:t>Воспитывать чувство ответственности, доброжелательности между детьми.</w:t>
            </w:r>
          </w:p>
        </w:tc>
        <w:tc>
          <w:tcPr>
            <w:tcW w:w="2955" w:type="dxa"/>
            <w:vMerge/>
            <w:tcBorders>
              <w:bottom w:val="single" w:sz="4" w:space="0" w:color="auto"/>
            </w:tcBorders>
            <w:shd w:val="clear" w:color="auto" w:fill="auto"/>
          </w:tcPr>
          <w:p w:rsidR="00426E23" w:rsidRPr="00615228" w:rsidRDefault="00426E23" w:rsidP="00FB73DF">
            <w:pPr>
              <w:jc w:val="center"/>
              <w:rPr>
                <w:bCs/>
                <w:color w:val="000000"/>
                <w:sz w:val="28"/>
                <w:szCs w:val="28"/>
              </w:rPr>
            </w:pPr>
          </w:p>
        </w:tc>
      </w:tr>
      <w:tr w:rsidR="00426E23" w:rsidRPr="00615228" w:rsidTr="00FB73DF">
        <w:tc>
          <w:tcPr>
            <w:tcW w:w="9830" w:type="dxa"/>
            <w:gridSpan w:val="4"/>
            <w:shd w:val="clear" w:color="auto" w:fill="auto"/>
          </w:tcPr>
          <w:p w:rsidR="00426E23" w:rsidRPr="00615228" w:rsidRDefault="00426E23" w:rsidP="00FB73DF">
            <w:pPr>
              <w:jc w:val="center"/>
              <w:rPr>
                <w:b/>
                <w:bCs/>
                <w:color w:val="000000"/>
                <w:sz w:val="28"/>
                <w:szCs w:val="28"/>
              </w:rPr>
            </w:pPr>
            <w:r w:rsidRPr="00615228">
              <w:rPr>
                <w:b/>
                <w:bCs/>
                <w:color w:val="000000"/>
                <w:sz w:val="28"/>
                <w:szCs w:val="28"/>
              </w:rPr>
              <w:t>МАРТ</w:t>
            </w:r>
          </w:p>
        </w:tc>
      </w:tr>
      <w:tr w:rsidR="00426E23" w:rsidRPr="00615228" w:rsidTr="00FB73DF">
        <w:trPr>
          <w:trHeight w:val="567"/>
        </w:trPr>
        <w:tc>
          <w:tcPr>
            <w:tcW w:w="1243" w:type="dxa"/>
            <w:shd w:val="clear" w:color="auto" w:fill="auto"/>
          </w:tcPr>
          <w:p w:rsidR="00426E23" w:rsidRPr="00615228" w:rsidRDefault="00E51163" w:rsidP="00FB73DF">
            <w:pPr>
              <w:jc w:val="center"/>
              <w:rPr>
                <w:bCs/>
                <w:color w:val="000000"/>
                <w:sz w:val="28"/>
                <w:szCs w:val="28"/>
              </w:rPr>
            </w:pPr>
            <w:r>
              <w:rPr>
                <w:bCs/>
                <w:color w:val="000000"/>
                <w:sz w:val="28"/>
                <w:szCs w:val="28"/>
              </w:rPr>
              <w:t>42– 43</w:t>
            </w:r>
          </w:p>
        </w:tc>
        <w:tc>
          <w:tcPr>
            <w:tcW w:w="2342" w:type="dxa"/>
            <w:tcBorders>
              <w:top w:val="single" w:sz="4" w:space="0" w:color="auto"/>
              <w:left w:val="single" w:sz="4" w:space="0" w:color="auto"/>
              <w:bottom w:val="single" w:sz="4" w:space="0" w:color="auto"/>
            </w:tcBorders>
            <w:shd w:val="clear" w:color="auto" w:fill="auto"/>
          </w:tcPr>
          <w:p w:rsidR="00426E23" w:rsidRPr="00615228" w:rsidRDefault="00426E23" w:rsidP="00FB73DF">
            <w:pPr>
              <w:jc w:val="center"/>
              <w:rPr>
                <w:bCs/>
                <w:color w:val="000000"/>
                <w:sz w:val="28"/>
                <w:szCs w:val="28"/>
              </w:rPr>
            </w:pPr>
            <w:r w:rsidRPr="00615228">
              <w:rPr>
                <w:bCs/>
                <w:color w:val="000000"/>
                <w:sz w:val="28"/>
                <w:szCs w:val="28"/>
              </w:rPr>
              <w:t>« Мои любимые животные»</w:t>
            </w:r>
          </w:p>
        </w:tc>
        <w:tc>
          <w:tcPr>
            <w:tcW w:w="3290" w:type="dxa"/>
            <w:tcBorders>
              <w:top w:val="single" w:sz="4" w:space="0" w:color="auto"/>
              <w:bottom w:val="single" w:sz="4" w:space="0" w:color="auto"/>
            </w:tcBorders>
            <w:shd w:val="clear" w:color="auto" w:fill="auto"/>
          </w:tcPr>
          <w:p w:rsidR="00426E23" w:rsidRPr="00615228" w:rsidRDefault="00426E23" w:rsidP="00FB73DF">
            <w:pPr>
              <w:rPr>
                <w:bCs/>
                <w:color w:val="000000"/>
                <w:sz w:val="28"/>
                <w:szCs w:val="28"/>
              </w:rPr>
            </w:pPr>
            <w:proofErr w:type="gramStart"/>
            <w:r w:rsidRPr="00615228">
              <w:rPr>
                <w:bCs/>
                <w:color w:val="000000"/>
                <w:sz w:val="28"/>
                <w:szCs w:val="28"/>
              </w:rPr>
              <w:t>Разучивание  р</w:t>
            </w:r>
            <w:proofErr w:type="gramEnd"/>
            <w:r w:rsidRPr="00615228">
              <w:rPr>
                <w:bCs/>
                <w:color w:val="000000"/>
                <w:sz w:val="28"/>
                <w:szCs w:val="28"/>
              </w:rPr>
              <w:t xml:space="preserve">.н.песен, поговорок. Побуждать детей исполнять их легким звуком в умеренном темпе. Петь естественным голосом, без напряжения. В игре </w:t>
            </w:r>
            <w:r w:rsidRPr="00615228">
              <w:rPr>
                <w:bCs/>
                <w:color w:val="000000"/>
                <w:sz w:val="28"/>
                <w:szCs w:val="28"/>
              </w:rPr>
              <w:lastRenderedPageBreak/>
              <w:t>на ДМИ добиваться слаженного исполнения, правильного звукоизвлечения.</w:t>
            </w:r>
          </w:p>
        </w:tc>
        <w:tc>
          <w:tcPr>
            <w:tcW w:w="2955" w:type="dxa"/>
            <w:vMerge w:val="restart"/>
            <w:shd w:val="clear" w:color="auto" w:fill="auto"/>
          </w:tcPr>
          <w:p w:rsidR="00426E23" w:rsidRPr="00615228" w:rsidRDefault="00426E23" w:rsidP="00FB73DF">
            <w:pPr>
              <w:jc w:val="center"/>
              <w:rPr>
                <w:bCs/>
                <w:color w:val="000000"/>
                <w:sz w:val="28"/>
                <w:szCs w:val="28"/>
              </w:rPr>
            </w:pPr>
            <w:r w:rsidRPr="00615228">
              <w:rPr>
                <w:bCs/>
                <w:color w:val="000000"/>
                <w:sz w:val="28"/>
                <w:szCs w:val="28"/>
              </w:rPr>
              <w:lastRenderedPageBreak/>
              <w:t xml:space="preserve">Игра </w:t>
            </w:r>
            <w:proofErr w:type="spellStart"/>
            <w:r w:rsidRPr="00615228">
              <w:rPr>
                <w:bCs/>
                <w:color w:val="000000"/>
                <w:sz w:val="28"/>
                <w:szCs w:val="28"/>
              </w:rPr>
              <w:t>наДМИ</w:t>
            </w:r>
            <w:proofErr w:type="spellEnd"/>
            <w:r w:rsidRPr="00615228">
              <w:rPr>
                <w:bCs/>
                <w:color w:val="000000"/>
                <w:sz w:val="28"/>
                <w:szCs w:val="28"/>
              </w:rPr>
              <w:t>:</w:t>
            </w:r>
          </w:p>
          <w:p w:rsidR="00426E23" w:rsidRPr="00615228" w:rsidRDefault="00426E23" w:rsidP="00FB73DF">
            <w:pPr>
              <w:jc w:val="center"/>
              <w:rPr>
                <w:bCs/>
                <w:color w:val="000000"/>
                <w:sz w:val="28"/>
                <w:szCs w:val="28"/>
              </w:rPr>
            </w:pPr>
            <w:r w:rsidRPr="00615228">
              <w:rPr>
                <w:bCs/>
                <w:color w:val="000000"/>
                <w:sz w:val="28"/>
                <w:szCs w:val="28"/>
              </w:rPr>
              <w:t>« Молоточек шагает – бегает»</w:t>
            </w:r>
          </w:p>
          <w:p w:rsidR="00426E23" w:rsidRPr="00615228" w:rsidRDefault="00426E23" w:rsidP="00FB73DF">
            <w:pPr>
              <w:jc w:val="center"/>
              <w:rPr>
                <w:bCs/>
                <w:color w:val="000000"/>
                <w:sz w:val="28"/>
                <w:szCs w:val="28"/>
              </w:rPr>
            </w:pPr>
            <w:r w:rsidRPr="00615228">
              <w:rPr>
                <w:bCs/>
                <w:color w:val="000000"/>
                <w:sz w:val="28"/>
                <w:szCs w:val="28"/>
              </w:rPr>
              <w:t>«Петушок»</w:t>
            </w:r>
          </w:p>
          <w:p w:rsidR="00426E23" w:rsidRPr="00615228" w:rsidRDefault="00426E23" w:rsidP="00FB73DF">
            <w:pPr>
              <w:jc w:val="center"/>
              <w:rPr>
                <w:bCs/>
                <w:color w:val="000000"/>
                <w:sz w:val="28"/>
                <w:szCs w:val="28"/>
              </w:rPr>
            </w:pPr>
            <w:r w:rsidRPr="00615228">
              <w:rPr>
                <w:bCs/>
                <w:color w:val="000000"/>
                <w:sz w:val="28"/>
                <w:szCs w:val="28"/>
              </w:rPr>
              <w:t>р.н.п.</w:t>
            </w:r>
          </w:p>
          <w:p w:rsidR="00426E23" w:rsidRPr="00615228" w:rsidRDefault="00426E23" w:rsidP="00FB73DF">
            <w:pPr>
              <w:jc w:val="center"/>
              <w:rPr>
                <w:bCs/>
                <w:color w:val="000000"/>
                <w:sz w:val="28"/>
                <w:szCs w:val="28"/>
              </w:rPr>
            </w:pPr>
            <w:r w:rsidRPr="00615228">
              <w:rPr>
                <w:bCs/>
                <w:color w:val="000000"/>
                <w:sz w:val="28"/>
                <w:szCs w:val="28"/>
              </w:rPr>
              <w:t>« Горошина» р.н.п.</w:t>
            </w:r>
          </w:p>
          <w:p w:rsidR="00426E23" w:rsidRPr="00615228" w:rsidRDefault="00426E23" w:rsidP="00FB73DF">
            <w:pPr>
              <w:jc w:val="center"/>
              <w:rPr>
                <w:bCs/>
                <w:color w:val="000000"/>
                <w:sz w:val="28"/>
                <w:szCs w:val="28"/>
              </w:rPr>
            </w:pPr>
            <w:r w:rsidRPr="00615228">
              <w:rPr>
                <w:bCs/>
                <w:color w:val="000000"/>
                <w:sz w:val="28"/>
                <w:szCs w:val="28"/>
              </w:rPr>
              <w:t xml:space="preserve">«Медвежонок </w:t>
            </w:r>
            <w:r w:rsidRPr="00615228">
              <w:rPr>
                <w:bCs/>
                <w:color w:val="000000"/>
                <w:sz w:val="28"/>
                <w:szCs w:val="28"/>
              </w:rPr>
              <w:lastRenderedPageBreak/>
              <w:t>Миша»»</w:t>
            </w:r>
          </w:p>
          <w:p w:rsidR="00426E23" w:rsidRPr="00615228" w:rsidRDefault="00426E23" w:rsidP="00FB73DF">
            <w:pPr>
              <w:jc w:val="center"/>
              <w:rPr>
                <w:bCs/>
                <w:color w:val="000000"/>
                <w:sz w:val="28"/>
                <w:szCs w:val="28"/>
              </w:rPr>
            </w:pPr>
            <w:r w:rsidRPr="00615228">
              <w:rPr>
                <w:bCs/>
                <w:color w:val="000000"/>
                <w:sz w:val="28"/>
                <w:szCs w:val="28"/>
              </w:rPr>
              <w:t>( шуточная песенка)</w:t>
            </w:r>
          </w:p>
          <w:p w:rsidR="00426E23" w:rsidRPr="00615228" w:rsidRDefault="00426E23" w:rsidP="00FB73DF">
            <w:pPr>
              <w:jc w:val="center"/>
              <w:rPr>
                <w:bCs/>
                <w:color w:val="000000"/>
                <w:sz w:val="28"/>
                <w:szCs w:val="28"/>
              </w:rPr>
            </w:pPr>
            <w:r w:rsidRPr="00615228">
              <w:rPr>
                <w:bCs/>
                <w:color w:val="000000"/>
                <w:sz w:val="28"/>
                <w:szCs w:val="28"/>
              </w:rPr>
              <w:t>« Котенок»</w:t>
            </w:r>
          </w:p>
          <w:p w:rsidR="00426E23" w:rsidRPr="00615228" w:rsidRDefault="00426E23" w:rsidP="00FB73DF">
            <w:pPr>
              <w:jc w:val="center"/>
              <w:rPr>
                <w:bCs/>
                <w:color w:val="000000"/>
                <w:sz w:val="28"/>
                <w:szCs w:val="28"/>
              </w:rPr>
            </w:pPr>
            <w:r w:rsidRPr="00615228">
              <w:rPr>
                <w:bCs/>
                <w:color w:val="000000"/>
                <w:sz w:val="28"/>
                <w:szCs w:val="28"/>
              </w:rPr>
              <w:t>Е.Железнова</w:t>
            </w:r>
          </w:p>
          <w:p w:rsidR="00426E23" w:rsidRPr="00615228" w:rsidRDefault="00426E23" w:rsidP="00FB73DF">
            <w:pPr>
              <w:jc w:val="center"/>
              <w:rPr>
                <w:bCs/>
                <w:color w:val="000000"/>
                <w:sz w:val="28"/>
                <w:szCs w:val="28"/>
              </w:rPr>
            </w:pPr>
            <w:r w:rsidRPr="00615228">
              <w:rPr>
                <w:bCs/>
                <w:color w:val="000000"/>
                <w:sz w:val="28"/>
                <w:szCs w:val="28"/>
              </w:rPr>
              <w:t>« Кошка едет на такси»</w:t>
            </w:r>
          </w:p>
          <w:p w:rsidR="00426E23" w:rsidRPr="00615228" w:rsidRDefault="00426E23" w:rsidP="00FB73DF">
            <w:pPr>
              <w:jc w:val="center"/>
              <w:rPr>
                <w:bCs/>
                <w:color w:val="000000"/>
                <w:sz w:val="28"/>
                <w:szCs w:val="28"/>
              </w:rPr>
            </w:pPr>
            <w:r w:rsidRPr="00615228">
              <w:rPr>
                <w:bCs/>
                <w:color w:val="000000"/>
                <w:sz w:val="28"/>
                <w:szCs w:val="28"/>
              </w:rPr>
              <w:t>( шуточная песенка)</w:t>
            </w:r>
          </w:p>
          <w:p w:rsidR="00426E23" w:rsidRPr="00615228" w:rsidRDefault="00426E23" w:rsidP="00FB73DF">
            <w:pPr>
              <w:jc w:val="center"/>
              <w:rPr>
                <w:bCs/>
                <w:color w:val="000000"/>
                <w:sz w:val="28"/>
                <w:szCs w:val="28"/>
              </w:rPr>
            </w:pPr>
            <w:r w:rsidRPr="00615228">
              <w:rPr>
                <w:bCs/>
                <w:color w:val="000000"/>
                <w:sz w:val="28"/>
                <w:szCs w:val="28"/>
              </w:rPr>
              <w:t>« Часики»</w:t>
            </w:r>
          </w:p>
          <w:p w:rsidR="00426E23" w:rsidRPr="00615228" w:rsidRDefault="00426E23" w:rsidP="00FB73DF">
            <w:pPr>
              <w:jc w:val="center"/>
              <w:rPr>
                <w:bCs/>
                <w:color w:val="000000"/>
                <w:sz w:val="28"/>
                <w:szCs w:val="28"/>
              </w:rPr>
            </w:pPr>
            <w:r w:rsidRPr="00615228">
              <w:rPr>
                <w:bCs/>
                <w:color w:val="000000"/>
                <w:sz w:val="28"/>
                <w:szCs w:val="28"/>
              </w:rPr>
              <w:t>( авторская)</w:t>
            </w:r>
          </w:p>
          <w:p w:rsidR="00426E23" w:rsidRPr="00615228" w:rsidRDefault="00426E23" w:rsidP="00FB73DF">
            <w:pPr>
              <w:jc w:val="center"/>
              <w:rPr>
                <w:bCs/>
                <w:color w:val="000000"/>
                <w:sz w:val="28"/>
                <w:szCs w:val="28"/>
              </w:rPr>
            </w:pPr>
          </w:p>
          <w:p w:rsidR="00426E23" w:rsidRPr="00615228" w:rsidRDefault="00426E23" w:rsidP="00FB73DF">
            <w:pPr>
              <w:jc w:val="center"/>
              <w:rPr>
                <w:bCs/>
                <w:color w:val="000000"/>
                <w:sz w:val="28"/>
                <w:szCs w:val="28"/>
              </w:rPr>
            </w:pPr>
            <w:r w:rsidRPr="00615228">
              <w:rPr>
                <w:bCs/>
                <w:color w:val="000000"/>
                <w:sz w:val="28"/>
                <w:szCs w:val="28"/>
              </w:rPr>
              <w:t>Слушание музыки:</w:t>
            </w:r>
          </w:p>
          <w:p w:rsidR="00426E23" w:rsidRPr="00615228" w:rsidRDefault="00426E23" w:rsidP="00FB73DF">
            <w:pPr>
              <w:jc w:val="center"/>
              <w:rPr>
                <w:bCs/>
                <w:color w:val="000000"/>
                <w:sz w:val="28"/>
                <w:szCs w:val="28"/>
              </w:rPr>
            </w:pPr>
            <w:r w:rsidRPr="00615228">
              <w:rPr>
                <w:bCs/>
                <w:color w:val="000000"/>
                <w:sz w:val="28"/>
                <w:szCs w:val="28"/>
              </w:rPr>
              <w:t>«Черепаха»</w:t>
            </w:r>
          </w:p>
          <w:p w:rsidR="00426E23" w:rsidRPr="00615228" w:rsidRDefault="00426E23" w:rsidP="00FB73DF">
            <w:pPr>
              <w:jc w:val="center"/>
              <w:rPr>
                <w:bCs/>
                <w:color w:val="000000"/>
                <w:sz w:val="28"/>
                <w:szCs w:val="28"/>
              </w:rPr>
            </w:pPr>
            <w:r w:rsidRPr="00615228">
              <w:rPr>
                <w:bCs/>
                <w:color w:val="000000"/>
                <w:sz w:val="28"/>
                <w:szCs w:val="28"/>
              </w:rPr>
              <w:t>« Кенгуру»</w:t>
            </w:r>
          </w:p>
          <w:p w:rsidR="00426E23" w:rsidRPr="00615228" w:rsidRDefault="00426E23" w:rsidP="00FB73DF">
            <w:pPr>
              <w:jc w:val="center"/>
              <w:rPr>
                <w:bCs/>
                <w:color w:val="000000"/>
                <w:sz w:val="28"/>
                <w:szCs w:val="28"/>
              </w:rPr>
            </w:pPr>
            <w:r w:rsidRPr="00615228">
              <w:rPr>
                <w:bCs/>
                <w:color w:val="000000"/>
                <w:sz w:val="28"/>
                <w:szCs w:val="28"/>
              </w:rPr>
              <w:t>К. Сен –</w:t>
            </w:r>
            <w:proofErr w:type="spellStart"/>
            <w:r w:rsidRPr="00615228">
              <w:rPr>
                <w:bCs/>
                <w:color w:val="000000"/>
                <w:sz w:val="28"/>
                <w:szCs w:val="28"/>
              </w:rPr>
              <w:t>Санс</w:t>
            </w:r>
            <w:proofErr w:type="spellEnd"/>
          </w:p>
          <w:p w:rsidR="00426E23" w:rsidRPr="00615228" w:rsidRDefault="00426E23" w:rsidP="00FB73DF">
            <w:pPr>
              <w:jc w:val="center"/>
              <w:rPr>
                <w:bCs/>
                <w:color w:val="000000"/>
                <w:sz w:val="28"/>
                <w:szCs w:val="28"/>
              </w:rPr>
            </w:pPr>
            <w:r w:rsidRPr="00615228">
              <w:rPr>
                <w:bCs/>
                <w:color w:val="000000"/>
                <w:sz w:val="28"/>
                <w:szCs w:val="28"/>
              </w:rPr>
              <w:t>«Баба-Яга»</w:t>
            </w:r>
          </w:p>
          <w:p w:rsidR="00426E23" w:rsidRPr="00615228" w:rsidRDefault="00426E23" w:rsidP="00FB73DF">
            <w:pPr>
              <w:jc w:val="center"/>
              <w:rPr>
                <w:bCs/>
                <w:color w:val="000000"/>
                <w:sz w:val="28"/>
                <w:szCs w:val="28"/>
              </w:rPr>
            </w:pPr>
            <w:r w:rsidRPr="00615228">
              <w:rPr>
                <w:bCs/>
                <w:color w:val="000000"/>
                <w:sz w:val="28"/>
                <w:szCs w:val="28"/>
              </w:rPr>
              <w:t>П. Чайковский»</w:t>
            </w:r>
          </w:p>
          <w:p w:rsidR="00426E23" w:rsidRPr="00615228" w:rsidRDefault="00426E23" w:rsidP="00FB73DF">
            <w:pPr>
              <w:jc w:val="center"/>
              <w:rPr>
                <w:bCs/>
                <w:color w:val="000000"/>
                <w:sz w:val="28"/>
                <w:szCs w:val="28"/>
              </w:rPr>
            </w:pPr>
          </w:p>
          <w:p w:rsidR="00426E23" w:rsidRPr="00615228" w:rsidRDefault="00426E23" w:rsidP="00FB73DF">
            <w:pPr>
              <w:jc w:val="center"/>
              <w:rPr>
                <w:bCs/>
                <w:color w:val="000000"/>
                <w:sz w:val="28"/>
                <w:szCs w:val="28"/>
              </w:rPr>
            </w:pPr>
            <w:r w:rsidRPr="00615228">
              <w:rPr>
                <w:bCs/>
                <w:color w:val="000000"/>
                <w:sz w:val="28"/>
                <w:szCs w:val="28"/>
              </w:rPr>
              <w:t>Музыкально дидактические игры:</w:t>
            </w:r>
          </w:p>
          <w:p w:rsidR="00426E23" w:rsidRPr="00615228" w:rsidRDefault="00426E23" w:rsidP="00FB73DF">
            <w:pPr>
              <w:jc w:val="center"/>
              <w:rPr>
                <w:bCs/>
                <w:color w:val="000000"/>
                <w:sz w:val="28"/>
                <w:szCs w:val="28"/>
              </w:rPr>
            </w:pPr>
            <w:r w:rsidRPr="00615228">
              <w:rPr>
                <w:bCs/>
                <w:color w:val="000000"/>
                <w:sz w:val="28"/>
                <w:szCs w:val="28"/>
              </w:rPr>
              <w:t>« Слушай звуки»</w:t>
            </w:r>
          </w:p>
          <w:p w:rsidR="00426E23" w:rsidRPr="00615228" w:rsidRDefault="00426E23" w:rsidP="00FB73DF">
            <w:pPr>
              <w:jc w:val="center"/>
              <w:rPr>
                <w:bCs/>
                <w:color w:val="000000"/>
                <w:sz w:val="28"/>
                <w:szCs w:val="28"/>
              </w:rPr>
            </w:pPr>
            <w:r w:rsidRPr="00615228">
              <w:rPr>
                <w:bCs/>
                <w:color w:val="000000"/>
                <w:sz w:val="28"/>
                <w:szCs w:val="28"/>
              </w:rPr>
              <w:t>« Угадай, чей голосок?»</w:t>
            </w:r>
          </w:p>
          <w:p w:rsidR="00426E23" w:rsidRPr="00615228" w:rsidRDefault="00426E23" w:rsidP="00FB73DF">
            <w:pPr>
              <w:jc w:val="center"/>
              <w:rPr>
                <w:bCs/>
                <w:color w:val="000000"/>
                <w:sz w:val="28"/>
                <w:szCs w:val="28"/>
              </w:rPr>
            </w:pPr>
            <w:r w:rsidRPr="00615228">
              <w:rPr>
                <w:bCs/>
                <w:color w:val="000000"/>
                <w:sz w:val="28"/>
                <w:szCs w:val="28"/>
              </w:rPr>
              <w:t>« Найди  для нотки домик»</w:t>
            </w:r>
          </w:p>
          <w:p w:rsidR="00426E23" w:rsidRPr="00615228" w:rsidRDefault="00426E23" w:rsidP="00FB73DF">
            <w:pPr>
              <w:jc w:val="center"/>
              <w:rPr>
                <w:bCs/>
                <w:color w:val="000000"/>
                <w:sz w:val="28"/>
                <w:szCs w:val="28"/>
              </w:rPr>
            </w:pPr>
          </w:p>
          <w:p w:rsidR="00426E23" w:rsidRPr="00615228" w:rsidRDefault="00426E23" w:rsidP="00FB73DF">
            <w:pPr>
              <w:jc w:val="center"/>
              <w:rPr>
                <w:bCs/>
                <w:color w:val="000000"/>
                <w:sz w:val="28"/>
                <w:szCs w:val="28"/>
              </w:rPr>
            </w:pPr>
          </w:p>
          <w:p w:rsidR="00426E23" w:rsidRPr="00615228" w:rsidRDefault="00426E23" w:rsidP="00FB73DF">
            <w:pPr>
              <w:jc w:val="center"/>
              <w:rPr>
                <w:bCs/>
                <w:color w:val="000000"/>
                <w:sz w:val="28"/>
                <w:szCs w:val="28"/>
              </w:rPr>
            </w:pPr>
          </w:p>
          <w:p w:rsidR="00426E23" w:rsidRPr="00615228" w:rsidRDefault="00426E23" w:rsidP="00FB73DF">
            <w:pPr>
              <w:jc w:val="center"/>
              <w:rPr>
                <w:bCs/>
                <w:color w:val="000000"/>
                <w:sz w:val="28"/>
                <w:szCs w:val="28"/>
              </w:rPr>
            </w:pPr>
            <w:r w:rsidRPr="00615228">
              <w:rPr>
                <w:bCs/>
                <w:color w:val="000000"/>
                <w:sz w:val="28"/>
                <w:szCs w:val="28"/>
              </w:rPr>
              <w:t>Пальчиковая гимнастика:</w:t>
            </w:r>
          </w:p>
          <w:p w:rsidR="00426E23" w:rsidRPr="00615228" w:rsidRDefault="00426E23" w:rsidP="00FB73DF">
            <w:pPr>
              <w:jc w:val="center"/>
              <w:rPr>
                <w:bCs/>
                <w:color w:val="000000"/>
                <w:sz w:val="28"/>
                <w:szCs w:val="28"/>
              </w:rPr>
            </w:pPr>
            <w:r w:rsidRPr="00615228">
              <w:rPr>
                <w:bCs/>
                <w:color w:val="000000"/>
                <w:sz w:val="28"/>
                <w:szCs w:val="28"/>
              </w:rPr>
              <w:t>« Стирка»</w:t>
            </w:r>
          </w:p>
          <w:p w:rsidR="00426E23" w:rsidRPr="00615228" w:rsidRDefault="00426E23" w:rsidP="00FB73DF">
            <w:pPr>
              <w:jc w:val="center"/>
              <w:rPr>
                <w:bCs/>
                <w:color w:val="000000"/>
                <w:sz w:val="28"/>
                <w:szCs w:val="28"/>
              </w:rPr>
            </w:pPr>
            <w:r w:rsidRPr="00615228">
              <w:rPr>
                <w:bCs/>
                <w:color w:val="000000"/>
                <w:sz w:val="28"/>
                <w:szCs w:val="28"/>
              </w:rPr>
              <w:t>«Замок»</w:t>
            </w:r>
          </w:p>
          <w:p w:rsidR="00426E23" w:rsidRPr="00615228" w:rsidRDefault="00426E23" w:rsidP="00FB73DF">
            <w:pPr>
              <w:jc w:val="center"/>
              <w:rPr>
                <w:bCs/>
                <w:color w:val="000000"/>
                <w:sz w:val="28"/>
                <w:szCs w:val="28"/>
              </w:rPr>
            </w:pPr>
          </w:p>
          <w:p w:rsidR="00426E23" w:rsidRPr="00615228" w:rsidRDefault="00426E23" w:rsidP="00FB73DF">
            <w:pPr>
              <w:jc w:val="center"/>
              <w:rPr>
                <w:bCs/>
                <w:color w:val="000000"/>
                <w:sz w:val="28"/>
                <w:szCs w:val="28"/>
              </w:rPr>
            </w:pPr>
          </w:p>
        </w:tc>
      </w:tr>
      <w:tr w:rsidR="00426E23" w:rsidRPr="00615228" w:rsidTr="00FB73DF">
        <w:trPr>
          <w:trHeight w:val="567"/>
        </w:trPr>
        <w:tc>
          <w:tcPr>
            <w:tcW w:w="1243" w:type="dxa"/>
            <w:shd w:val="clear" w:color="auto" w:fill="auto"/>
          </w:tcPr>
          <w:p w:rsidR="00426E23" w:rsidRPr="00615228" w:rsidRDefault="00E51163" w:rsidP="00FB73DF">
            <w:pPr>
              <w:jc w:val="center"/>
              <w:rPr>
                <w:bCs/>
                <w:color w:val="000000"/>
                <w:sz w:val="28"/>
                <w:szCs w:val="28"/>
              </w:rPr>
            </w:pPr>
            <w:r>
              <w:rPr>
                <w:bCs/>
                <w:color w:val="000000"/>
                <w:sz w:val="28"/>
                <w:szCs w:val="28"/>
              </w:rPr>
              <w:t>44– 45</w:t>
            </w:r>
          </w:p>
        </w:tc>
        <w:tc>
          <w:tcPr>
            <w:tcW w:w="2342" w:type="dxa"/>
            <w:tcBorders>
              <w:top w:val="single" w:sz="4" w:space="0" w:color="auto"/>
              <w:left w:val="single" w:sz="4" w:space="0" w:color="auto"/>
              <w:bottom w:val="single" w:sz="4" w:space="0" w:color="auto"/>
            </w:tcBorders>
            <w:shd w:val="clear" w:color="auto" w:fill="auto"/>
          </w:tcPr>
          <w:p w:rsidR="00426E23" w:rsidRPr="00615228" w:rsidRDefault="00426E23" w:rsidP="00FB73DF">
            <w:pPr>
              <w:jc w:val="center"/>
              <w:rPr>
                <w:bCs/>
                <w:color w:val="000000"/>
                <w:sz w:val="28"/>
                <w:szCs w:val="28"/>
              </w:rPr>
            </w:pPr>
            <w:r w:rsidRPr="00615228">
              <w:rPr>
                <w:bCs/>
                <w:color w:val="000000"/>
                <w:sz w:val="28"/>
                <w:szCs w:val="28"/>
              </w:rPr>
              <w:t>« Музыкальный темп»</w:t>
            </w:r>
          </w:p>
        </w:tc>
        <w:tc>
          <w:tcPr>
            <w:tcW w:w="3290" w:type="dxa"/>
            <w:tcBorders>
              <w:top w:val="single" w:sz="4" w:space="0" w:color="auto"/>
              <w:bottom w:val="single" w:sz="4" w:space="0" w:color="auto"/>
            </w:tcBorders>
            <w:shd w:val="clear" w:color="auto" w:fill="auto"/>
          </w:tcPr>
          <w:p w:rsidR="00426E23" w:rsidRPr="00615228" w:rsidRDefault="00426E23" w:rsidP="00FB73DF">
            <w:pPr>
              <w:rPr>
                <w:bCs/>
                <w:sz w:val="28"/>
                <w:szCs w:val="28"/>
              </w:rPr>
            </w:pPr>
            <w:r w:rsidRPr="00615228">
              <w:rPr>
                <w:bCs/>
                <w:sz w:val="28"/>
                <w:szCs w:val="28"/>
              </w:rPr>
              <w:t xml:space="preserve">Познакомить детей с музыкальным термином «темп» Играть музыкальные упражнения в различном темпе.  </w:t>
            </w:r>
          </w:p>
        </w:tc>
        <w:tc>
          <w:tcPr>
            <w:tcW w:w="2955" w:type="dxa"/>
            <w:vMerge/>
            <w:shd w:val="clear" w:color="auto" w:fill="auto"/>
          </w:tcPr>
          <w:p w:rsidR="00426E23" w:rsidRPr="00615228" w:rsidRDefault="00426E23" w:rsidP="00FB73DF">
            <w:pPr>
              <w:jc w:val="center"/>
              <w:rPr>
                <w:bCs/>
                <w:color w:val="000000"/>
                <w:sz w:val="28"/>
                <w:szCs w:val="28"/>
              </w:rPr>
            </w:pPr>
          </w:p>
        </w:tc>
      </w:tr>
      <w:tr w:rsidR="00426E23" w:rsidRPr="00615228" w:rsidTr="00FB73DF">
        <w:trPr>
          <w:trHeight w:val="567"/>
        </w:trPr>
        <w:tc>
          <w:tcPr>
            <w:tcW w:w="1243" w:type="dxa"/>
            <w:shd w:val="clear" w:color="auto" w:fill="auto"/>
          </w:tcPr>
          <w:p w:rsidR="00426E23" w:rsidRPr="00615228" w:rsidRDefault="00E51163" w:rsidP="00FB73DF">
            <w:pPr>
              <w:jc w:val="center"/>
              <w:rPr>
                <w:bCs/>
                <w:color w:val="000000"/>
                <w:sz w:val="28"/>
                <w:szCs w:val="28"/>
              </w:rPr>
            </w:pPr>
            <w:r>
              <w:rPr>
                <w:bCs/>
                <w:color w:val="000000"/>
                <w:sz w:val="28"/>
                <w:szCs w:val="28"/>
              </w:rPr>
              <w:t>46-47-48</w:t>
            </w:r>
          </w:p>
        </w:tc>
        <w:tc>
          <w:tcPr>
            <w:tcW w:w="2342" w:type="dxa"/>
            <w:tcBorders>
              <w:top w:val="single" w:sz="4" w:space="0" w:color="auto"/>
              <w:left w:val="single" w:sz="4" w:space="0" w:color="auto"/>
              <w:bottom w:val="single" w:sz="4" w:space="0" w:color="auto"/>
            </w:tcBorders>
            <w:shd w:val="clear" w:color="auto" w:fill="auto"/>
          </w:tcPr>
          <w:p w:rsidR="00426E23" w:rsidRPr="00615228" w:rsidRDefault="00426E23" w:rsidP="00FB73DF">
            <w:pPr>
              <w:jc w:val="center"/>
              <w:rPr>
                <w:bCs/>
                <w:color w:val="000000"/>
                <w:sz w:val="28"/>
                <w:szCs w:val="28"/>
              </w:rPr>
            </w:pPr>
            <w:r w:rsidRPr="00615228">
              <w:rPr>
                <w:bCs/>
                <w:color w:val="000000"/>
                <w:sz w:val="28"/>
                <w:szCs w:val="28"/>
              </w:rPr>
              <w:t>« Где живут ноты»</w:t>
            </w:r>
          </w:p>
        </w:tc>
        <w:tc>
          <w:tcPr>
            <w:tcW w:w="3290" w:type="dxa"/>
            <w:tcBorders>
              <w:top w:val="single" w:sz="4" w:space="0" w:color="auto"/>
              <w:bottom w:val="single" w:sz="4" w:space="0" w:color="auto"/>
            </w:tcBorders>
            <w:shd w:val="clear" w:color="auto" w:fill="auto"/>
          </w:tcPr>
          <w:p w:rsidR="00426E23" w:rsidRPr="00615228" w:rsidRDefault="00426E23" w:rsidP="00FB73DF">
            <w:pPr>
              <w:jc w:val="center"/>
              <w:rPr>
                <w:bCs/>
                <w:color w:val="000000"/>
                <w:sz w:val="28"/>
                <w:szCs w:val="28"/>
              </w:rPr>
            </w:pPr>
            <w:r w:rsidRPr="00615228">
              <w:rPr>
                <w:bCs/>
                <w:color w:val="000000"/>
                <w:sz w:val="28"/>
                <w:szCs w:val="28"/>
              </w:rPr>
              <w:t xml:space="preserve">Дать детям понятие о системе  записи музыкальных звуков. Что такое нотный стан? ((каждая линейка нотного </w:t>
            </w:r>
            <w:proofErr w:type="gramStart"/>
            <w:r w:rsidRPr="00615228">
              <w:rPr>
                <w:bCs/>
                <w:color w:val="000000"/>
                <w:sz w:val="28"/>
                <w:szCs w:val="28"/>
              </w:rPr>
              <w:t>стана  определяет</w:t>
            </w:r>
            <w:proofErr w:type="gramEnd"/>
            <w:r w:rsidRPr="00615228">
              <w:rPr>
                <w:bCs/>
                <w:color w:val="000000"/>
                <w:sz w:val="28"/>
                <w:szCs w:val="28"/>
              </w:rPr>
              <w:t xml:space="preserve">  высоту звука). Прочитать стихотворение </w:t>
            </w:r>
          </w:p>
          <w:p w:rsidR="00426E23" w:rsidRPr="00615228" w:rsidRDefault="00426E23" w:rsidP="00FB73DF">
            <w:pPr>
              <w:jc w:val="center"/>
              <w:rPr>
                <w:bCs/>
                <w:color w:val="000000"/>
                <w:sz w:val="28"/>
                <w:szCs w:val="28"/>
              </w:rPr>
            </w:pPr>
            <w:r w:rsidRPr="00615228">
              <w:rPr>
                <w:bCs/>
                <w:color w:val="000000"/>
                <w:sz w:val="28"/>
                <w:szCs w:val="28"/>
              </w:rPr>
              <w:t>« Необычный народ».</w:t>
            </w:r>
          </w:p>
          <w:p w:rsidR="00426E23" w:rsidRPr="00615228" w:rsidRDefault="00426E23" w:rsidP="00FB73DF">
            <w:pPr>
              <w:jc w:val="center"/>
              <w:rPr>
                <w:bCs/>
                <w:color w:val="000000"/>
                <w:sz w:val="28"/>
                <w:szCs w:val="28"/>
              </w:rPr>
            </w:pPr>
            <w:r w:rsidRPr="00615228">
              <w:rPr>
                <w:bCs/>
                <w:color w:val="000000"/>
                <w:sz w:val="28"/>
                <w:szCs w:val="28"/>
              </w:rPr>
              <w:t>Развивать у детей память, быстроту мышления и действий.</w:t>
            </w:r>
          </w:p>
        </w:tc>
        <w:tc>
          <w:tcPr>
            <w:tcW w:w="2955" w:type="dxa"/>
            <w:vMerge/>
            <w:shd w:val="clear" w:color="auto" w:fill="auto"/>
          </w:tcPr>
          <w:p w:rsidR="00426E23" w:rsidRPr="00615228" w:rsidRDefault="00426E23" w:rsidP="00FB73DF">
            <w:pPr>
              <w:jc w:val="center"/>
              <w:rPr>
                <w:bCs/>
                <w:color w:val="000000"/>
                <w:sz w:val="28"/>
                <w:szCs w:val="28"/>
              </w:rPr>
            </w:pPr>
          </w:p>
        </w:tc>
      </w:tr>
      <w:tr w:rsidR="00426E23" w:rsidRPr="00615228" w:rsidTr="00FB73DF">
        <w:trPr>
          <w:trHeight w:val="567"/>
        </w:trPr>
        <w:tc>
          <w:tcPr>
            <w:tcW w:w="1243" w:type="dxa"/>
            <w:shd w:val="clear" w:color="auto" w:fill="auto"/>
          </w:tcPr>
          <w:p w:rsidR="00426E23" w:rsidRPr="00615228" w:rsidRDefault="00E51163" w:rsidP="00FB73DF">
            <w:pPr>
              <w:jc w:val="center"/>
              <w:rPr>
                <w:bCs/>
                <w:color w:val="000000"/>
                <w:sz w:val="28"/>
                <w:szCs w:val="28"/>
              </w:rPr>
            </w:pPr>
            <w:r>
              <w:rPr>
                <w:bCs/>
                <w:color w:val="000000"/>
                <w:sz w:val="28"/>
                <w:szCs w:val="28"/>
              </w:rPr>
              <w:t>49-50</w:t>
            </w:r>
          </w:p>
        </w:tc>
        <w:tc>
          <w:tcPr>
            <w:tcW w:w="2342" w:type="dxa"/>
            <w:tcBorders>
              <w:top w:val="single" w:sz="4" w:space="0" w:color="auto"/>
              <w:left w:val="single" w:sz="4" w:space="0" w:color="auto"/>
              <w:bottom w:val="single" w:sz="4" w:space="0" w:color="auto"/>
            </w:tcBorders>
            <w:shd w:val="clear" w:color="auto" w:fill="auto"/>
          </w:tcPr>
          <w:p w:rsidR="00426E23" w:rsidRPr="00615228" w:rsidRDefault="00426E23" w:rsidP="00FB73DF">
            <w:pPr>
              <w:rPr>
                <w:bCs/>
                <w:color w:val="000000"/>
                <w:sz w:val="28"/>
                <w:szCs w:val="28"/>
              </w:rPr>
            </w:pPr>
            <w:r w:rsidRPr="00615228">
              <w:rPr>
                <w:bCs/>
                <w:color w:val="000000"/>
                <w:sz w:val="28"/>
                <w:szCs w:val="28"/>
              </w:rPr>
              <w:t>« Слушаем, поем и играем!»</w:t>
            </w:r>
          </w:p>
        </w:tc>
        <w:tc>
          <w:tcPr>
            <w:tcW w:w="3290" w:type="dxa"/>
            <w:tcBorders>
              <w:top w:val="single" w:sz="4" w:space="0" w:color="auto"/>
              <w:bottom w:val="single" w:sz="4" w:space="0" w:color="auto"/>
            </w:tcBorders>
            <w:shd w:val="clear" w:color="auto" w:fill="auto"/>
          </w:tcPr>
          <w:p w:rsidR="00426E23" w:rsidRPr="00615228" w:rsidRDefault="00426E23" w:rsidP="00FB73DF">
            <w:pPr>
              <w:jc w:val="center"/>
              <w:rPr>
                <w:bCs/>
                <w:color w:val="000000"/>
                <w:sz w:val="28"/>
                <w:szCs w:val="28"/>
              </w:rPr>
            </w:pPr>
            <w:r w:rsidRPr="00615228">
              <w:rPr>
                <w:bCs/>
                <w:color w:val="000000"/>
                <w:sz w:val="28"/>
                <w:szCs w:val="28"/>
              </w:rPr>
              <w:t>Закрепление пройденного материала.</w:t>
            </w:r>
          </w:p>
          <w:p w:rsidR="00426E23" w:rsidRPr="00615228" w:rsidRDefault="00426E23" w:rsidP="00FB73DF">
            <w:pPr>
              <w:jc w:val="center"/>
              <w:rPr>
                <w:bCs/>
                <w:color w:val="000000"/>
                <w:sz w:val="28"/>
                <w:szCs w:val="28"/>
              </w:rPr>
            </w:pPr>
            <w:r w:rsidRPr="00615228">
              <w:rPr>
                <w:bCs/>
                <w:color w:val="000000"/>
                <w:sz w:val="28"/>
                <w:szCs w:val="28"/>
              </w:rPr>
              <w:t>Упражнять детей в точном проигрывании трезвучий.</w:t>
            </w:r>
          </w:p>
          <w:p w:rsidR="00426E23" w:rsidRPr="00615228" w:rsidRDefault="00426E23" w:rsidP="00FB73DF">
            <w:pPr>
              <w:jc w:val="center"/>
              <w:rPr>
                <w:bCs/>
                <w:color w:val="000000"/>
                <w:sz w:val="28"/>
                <w:szCs w:val="28"/>
              </w:rPr>
            </w:pPr>
            <w:r w:rsidRPr="00615228">
              <w:rPr>
                <w:bCs/>
                <w:color w:val="000000"/>
                <w:sz w:val="28"/>
                <w:szCs w:val="28"/>
              </w:rPr>
              <w:t>В точном проигрывании ((удерживании) мелодии на одном повторяющемся звуке.</w:t>
            </w:r>
          </w:p>
          <w:p w:rsidR="00426E23" w:rsidRPr="00615228" w:rsidRDefault="00426E23" w:rsidP="00FB73DF">
            <w:pPr>
              <w:jc w:val="center"/>
              <w:rPr>
                <w:bCs/>
                <w:color w:val="000000"/>
                <w:sz w:val="28"/>
                <w:szCs w:val="28"/>
              </w:rPr>
            </w:pPr>
            <w:r w:rsidRPr="00615228">
              <w:rPr>
                <w:bCs/>
                <w:color w:val="000000"/>
                <w:sz w:val="28"/>
                <w:szCs w:val="28"/>
              </w:rPr>
              <w:t xml:space="preserve">Упражнять в точном проигрывании </w:t>
            </w:r>
            <w:proofErr w:type="spellStart"/>
            <w:r w:rsidRPr="00615228">
              <w:rPr>
                <w:bCs/>
                <w:color w:val="000000"/>
                <w:sz w:val="28"/>
                <w:szCs w:val="28"/>
              </w:rPr>
              <w:t>поступенного</w:t>
            </w:r>
            <w:proofErr w:type="spellEnd"/>
            <w:r w:rsidRPr="00615228">
              <w:rPr>
                <w:bCs/>
                <w:color w:val="000000"/>
                <w:sz w:val="28"/>
                <w:szCs w:val="28"/>
              </w:rPr>
              <w:t xml:space="preserve"> и скачкообразного движения мелодии вверх и вниз.</w:t>
            </w:r>
          </w:p>
          <w:p w:rsidR="00426E23" w:rsidRPr="00615228" w:rsidRDefault="00426E23" w:rsidP="00FB73DF">
            <w:pPr>
              <w:jc w:val="center"/>
              <w:rPr>
                <w:bCs/>
                <w:color w:val="000000"/>
                <w:sz w:val="28"/>
                <w:szCs w:val="28"/>
              </w:rPr>
            </w:pPr>
            <w:r w:rsidRPr="00615228">
              <w:rPr>
                <w:bCs/>
                <w:color w:val="000000"/>
                <w:sz w:val="28"/>
                <w:szCs w:val="28"/>
              </w:rPr>
              <w:t xml:space="preserve">Побуждать петь без напряжения, естественным голосом, без крика. </w:t>
            </w:r>
          </w:p>
        </w:tc>
        <w:tc>
          <w:tcPr>
            <w:tcW w:w="2955" w:type="dxa"/>
            <w:vMerge/>
            <w:tcBorders>
              <w:bottom w:val="single" w:sz="4" w:space="0" w:color="auto"/>
            </w:tcBorders>
            <w:shd w:val="clear" w:color="auto" w:fill="auto"/>
          </w:tcPr>
          <w:p w:rsidR="00426E23" w:rsidRPr="00615228" w:rsidRDefault="00426E23" w:rsidP="00FB73DF">
            <w:pPr>
              <w:jc w:val="center"/>
              <w:rPr>
                <w:bCs/>
                <w:color w:val="000000"/>
                <w:sz w:val="28"/>
                <w:szCs w:val="28"/>
              </w:rPr>
            </w:pPr>
          </w:p>
        </w:tc>
      </w:tr>
      <w:tr w:rsidR="00426E23" w:rsidRPr="00615228" w:rsidTr="00FB73DF">
        <w:tc>
          <w:tcPr>
            <w:tcW w:w="9830" w:type="dxa"/>
            <w:gridSpan w:val="4"/>
            <w:shd w:val="clear" w:color="auto" w:fill="auto"/>
          </w:tcPr>
          <w:p w:rsidR="00426E23" w:rsidRPr="00615228" w:rsidRDefault="00426E23" w:rsidP="00FB73DF">
            <w:pPr>
              <w:jc w:val="center"/>
              <w:rPr>
                <w:b/>
                <w:bCs/>
                <w:color w:val="000000"/>
                <w:sz w:val="28"/>
                <w:szCs w:val="28"/>
              </w:rPr>
            </w:pPr>
            <w:r w:rsidRPr="00615228">
              <w:rPr>
                <w:b/>
                <w:bCs/>
                <w:color w:val="000000"/>
                <w:sz w:val="28"/>
                <w:szCs w:val="28"/>
              </w:rPr>
              <w:t>АПРЕЛЬ</w:t>
            </w:r>
          </w:p>
        </w:tc>
      </w:tr>
      <w:tr w:rsidR="00426E23" w:rsidRPr="00615228" w:rsidTr="00FB73DF">
        <w:tc>
          <w:tcPr>
            <w:tcW w:w="1243" w:type="dxa"/>
            <w:tcBorders>
              <w:top w:val="single" w:sz="4" w:space="0" w:color="auto"/>
              <w:left w:val="single" w:sz="4" w:space="0" w:color="auto"/>
              <w:bottom w:val="single" w:sz="4" w:space="0" w:color="auto"/>
            </w:tcBorders>
            <w:shd w:val="clear" w:color="auto" w:fill="auto"/>
          </w:tcPr>
          <w:p w:rsidR="00426E23" w:rsidRPr="00615228" w:rsidRDefault="00E51163" w:rsidP="00FB73DF">
            <w:pPr>
              <w:jc w:val="center"/>
              <w:rPr>
                <w:bCs/>
                <w:color w:val="000000"/>
                <w:sz w:val="28"/>
                <w:szCs w:val="28"/>
              </w:rPr>
            </w:pPr>
            <w:r>
              <w:rPr>
                <w:bCs/>
                <w:color w:val="000000"/>
                <w:sz w:val="28"/>
                <w:szCs w:val="28"/>
              </w:rPr>
              <w:t>51-52</w:t>
            </w:r>
          </w:p>
        </w:tc>
        <w:tc>
          <w:tcPr>
            <w:tcW w:w="2342" w:type="dxa"/>
            <w:tcBorders>
              <w:top w:val="single" w:sz="4" w:space="0" w:color="auto"/>
              <w:left w:val="single" w:sz="4" w:space="0" w:color="auto"/>
              <w:bottom w:val="single" w:sz="4" w:space="0" w:color="auto"/>
            </w:tcBorders>
            <w:shd w:val="clear" w:color="auto" w:fill="auto"/>
          </w:tcPr>
          <w:p w:rsidR="00426E23" w:rsidRPr="00615228" w:rsidRDefault="00426E23" w:rsidP="00FB73DF">
            <w:pPr>
              <w:jc w:val="center"/>
              <w:rPr>
                <w:bCs/>
                <w:color w:val="000000"/>
                <w:sz w:val="28"/>
                <w:szCs w:val="28"/>
              </w:rPr>
            </w:pPr>
            <w:r w:rsidRPr="00615228">
              <w:rPr>
                <w:bCs/>
                <w:color w:val="000000"/>
                <w:sz w:val="28"/>
                <w:szCs w:val="28"/>
              </w:rPr>
              <w:t>« Весна в природе и в музыке»</w:t>
            </w:r>
          </w:p>
        </w:tc>
        <w:tc>
          <w:tcPr>
            <w:tcW w:w="3290" w:type="dxa"/>
            <w:tcBorders>
              <w:top w:val="single" w:sz="4" w:space="0" w:color="auto"/>
              <w:bottom w:val="single" w:sz="4" w:space="0" w:color="auto"/>
            </w:tcBorders>
            <w:shd w:val="clear" w:color="auto" w:fill="auto"/>
          </w:tcPr>
          <w:p w:rsidR="00426E23" w:rsidRPr="00615228" w:rsidRDefault="00426E23" w:rsidP="00FB73DF">
            <w:pPr>
              <w:jc w:val="center"/>
              <w:rPr>
                <w:bCs/>
                <w:color w:val="000000"/>
                <w:sz w:val="28"/>
                <w:szCs w:val="28"/>
              </w:rPr>
            </w:pPr>
            <w:r w:rsidRPr="00615228">
              <w:rPr>
                <w:bCs/>
                <w:color w:val="000000"/>
                <w:sz w:val="28"/>
                <w:szCs w:val="28"/>
              </w:rPr>
              <w:t xml:space="preserve">Обращать внимание детей на качество исполнения </w:t>
            </w:r>
            <w:r w:rsidRPr="00615228">
              <w:rPr>
                <w:bCs/>
                <w:color w:val="000000"/>
                <w:sz w:val="28"/>
                <w:szCs w:val="28"/>
              </w:rPr>
              <w:lastRenderedPageBreak/>
              <w:t>музыкального произведения. Продолжать знакомить с окружающими звуками природы.</w:t>
            </w:r>
          </w:p>
          <w:p w:rsidR="00426E23" w:rsidRPr="00615228" w:rsidRDefault="00426E23" w:rsidP="00FB73DF">
            <w:pPr>
              <w:jc w:val="center"/>
              <w:rPr>
                <w:bCs/>
                <w:color w:val="000000"/>
                <w:sz w:val="28"/>
                <w:szCs w:val="28"/>
              </w:rPr>
            </w:pPr>
            <w:r w:rsidRPr="00615228">
              <w:rPr>
                <w:bCs/>
                <w:color w:val="000000"/>
                <w:sz w:val="28"/>
                <w:szCs w:val="28"/>
              </w:rPr>
              <w:t>Отрабатывать и совершенствовать навыки игры на металлофонах.</w:t>
            </w:r>
          </w:p>
          <w:p w:rsidR="00426E23" w:rsidRPr="00615228" w:rsidRDefault="00426E23" w:rsidP="00FB73DF">
            <w:pPr>
              <w:jc w:val="center"/>
              <w:rPr>
                <w:bCs/>
                <w:color w:val="000000"/>
                <w:sz w:val="28"/>
                <w:szCs w:val="28"/>
              </w:rPr>
            </w:pPr>
            <w:r w:rsidRPr="00615228">
              <w:rPr>
                <w:bCs/>
                <w:color w:val="000000"/>
                <w:sz w:val="28"/>
                <w:szCs w:val="28"/>
              </w:rPr>
              <w:t>Добиваться легкого звучания.</w:t>
            </w:r>
          </w:p>
          <w:p w:rsidR="00426E23" w:rsidRPr="00615228" w:rsidRDefault="00426E23" w:rsidP="00FB73DF">
            <w:pPr>
              <w:jc w:val="center"/>
              <w:rPr>
                <w:bCs/>
                <w:color w:val="000000"/>
                <w:sz w:val="28"/>
                <w:szCs w:val="28"/>
              </w:rPr>
            </w:pPr>
            <w:r w:rsidRPr="00615228">
              <w:rPr>
                <w:bCs/>
                <w:color w:val="000000"/>
                <w:sz w:val="28"/>
                <w:szCs w:val="28"/>
              </w:rPr>
              <w:t xml:space="preserve">Развивать </w:t>
            </w:r>
            <w:proofErr w:type="spellStart"/>
            <w:r w:rsidRPr="00615228">
              <w:rPr>
                <w:bCs/>
                <w:color w:val="000000"/>
                <w:sz w:val="28"/>
                <w:szCs w:val="28"/>
              </w:rPr>
              <w:t>звуковысотный</w:t>
            </w:r>
            <w:proofErr w:type="spellEnd"/>
            <w:r w:rsidRPr="00615228">
              <w:rPr>
                <w:bCs/>
                <w:color w:val="000000"/>
                <w:sz w:val="28"/>
                <w:szCs w:val="28"/>
              </w:rPr>
              <w:t>, тембровый, ритмический слух.</w:t>
            </w:r>
          </w:p>
          <w:p w:rsidR="00426E23" w:rsidRPr="00615228" w:rsidRDefault="00426E23" w:rsidP="00FB73DF">
            <w:pPr>
              <w:rPr>
                <w:bCs/>
                <w:color w:val="000000"/>
                <w:sz w:val="28"/>
                <w:szCs w:val="28"/>
              </w:rPr>
            </w:pPr>
          </w:p>
        </w:tc>
        <w:tc>
          <w:tcPr>
            <w:tcW w:w="2955" w:type="dxa"/>
            <w:vMerge w:val="restart"/>
            <w:tcBorders>
              <w:top w:val="single" w:sz="4" w:space="0" w:color="auto"/>
            </w:tcBorders>
            <w:shd w:val="clear" w:color="auto" w:fill="auto"/>
          </w:tcPr>
          <w:p w:rsidR="00426E23" w:rsidRPr="00615228" w:rsidRDefault="00426E23" w:rsidP="00FB73DF">
            <w:pPr>
              <w:jc w:val="center"/>
              <w:rPr>
                <w:bCs/>
                <w:color w:val="000000"/>
                <w:sz w:val="28"/>
                <w:szCs w:val="28"/>
              </w:rPr>
            </w:pPr>
            <w:r w:rsidRPr="00615228">
              <w:rPr>
                <w:bCs/>
                <w:color w:val="000000"/>
                <w:sz w:val="28"/>
                <w:szCs w:val="28"/>
              </w:rPr>
              <w:lastRenderedPageBreak/>
              <w:t>Игра на ДМИ:</w:t>
            </w:r>
          </w:p>
          <w:p w:rsidR="00426E23" w:rsidRPr="00615228" w:rsidRDefault="00426E23" w:rsidP="00FB73DF">
            <w:pPr>
              <w:jc w:val="center"/>
              <w:rPr>
                <w:bCs/>
                <w:color w:val="000000"/>
                <w:sz w:val="28"/>
                <w:szCs w:val="28"/>
              </w:rPr>
            </w:pPr>
            <w:r w:rsidRPr="00615228">
              <w:rPr>
                <w:bCs/>
                <w:color w:val="000000"/>
                <w:sz w:val="28"/>
                <w:szCs w:val="28"/>
              </w:rPr>
              <w:t>«Дождик»</w:t>
            </w:r>
          </w:p>
          <w:p w:rsidR="00426E23" w:rsidRPr="00615228" w:rsidRDefault="00426E23" w:rsidP="00FB73DF">
            <w:pPr>
              <w:jc w:val="center"/>
              <w:rPr>
                <w:bCs/>
                <w:color w:val="000000"/>
                <w:sz w:val="28"/>
                <w:szCs w:val="28"/>
              </w:rPr>
            </w:pPr>
            <w:r w:rsidRPr="00615228">
              <w:rPr>
                <w:bCs/>
                <w:color w:val="000000"/>
                <w:sz w:val="28"/>
                <w:szCs w:val="28"/>
              </w:rPr>
              <w:t>Железнова</w:t>
            </w:r>
          </w:p>
          <w:p w:rsidR="00426E23" w:rsidRPr="00615228" w:rsidRDefault="00426E23" w:rsidP="00426E23">
            <w:pPr>
              <w:jc w:val="center"/>
              <w:rPr>
                <w:bCs/>
                <w:color w:val="000000"/>
                <w:sz w:val="28"/>
                <w:szCs w:val="28"/>
              </w:rPr>
            </w:pPr>
            <w:r w:rsidRPr="00615228">
              <w:rPr>
                <w:bCs/>
                <w:color w:val="000000"/>
                <w:sz w:val="28"/>
                <w:szCs w:val="28"/>
              </w:rPr>
              <w:lastRenderedPageBreak/>
              <w:t>Игра на ДМИ:</w:t>
            </w:r>
          </w:p>
          <w:p w:rsidR="00426E23" w:rsidRPr="00615228" w:rsidRDefault="00426E23" w:rsidP="00426E23">
            <w:pPr>
              <w:rPr>
                <w:bCs/>
                <w:color w:val="000000"/>
                <w:sz w:val="28"/>
                <w:szCs w:val="28"/>
              </w:rPr>
            </w:pPr>
            <w:r w:rsidRPr="00615228">
              <w:rPr>
                <w:bCs/>
                <w:color w:val="000000"/>
                <w:sz w:val="28"/>
                <w:szCs w:val="28"/>
              </w:rPr>
              <w:t>«Птичка и птенчики»</w:t>
            </w:r>
          </w:p>
          <w:p w:rsidR="00426E23" w:rsidRPr="00615228" w:rsidRDefault="00426E23" w:rsidP="00426E23">
            <w:pPr>
              <w:jc w:val="center"/>
              <w:rPr>
                <w:bCs/>
                <w:color w:val="000000"/>
                <w:sz w:val="28"/>
                <w:szCs w:val="28"/>
              </w:rPr>
            </w:pPr>
            <w:r w:rsidRPr="00615228">
              <w:rPr>
                <w:bCs/>
                <w:color w:val="000000"/>
                <w:sz w:val="28"/>
                <w:szCs w:val="28"/>
              </w:rPr>
              <w:t>Е. Тиличеева</w:t>
            </w:r>
          </w:p>
          <w:p w:rsidR="00426E23" w:rsidRPr="00615228" w:rsidRDefault="00426E23" w:rsidP="00426E23">
            <w:pPr>
              <w:jc w:val="center"/>
              <w:rPr>
                <w:bCs/>
                <w:color w:val="000000"/>
                <w:sz w:val="28"/>
                <w:szCs w:val="28"/>
              </w:rPr>
            </w:pPr>
            <w:r w:rsidRPr="00615228">
              <w:rPr>
                <w:bCs/>
                <w:color w:val="000000"/>
                <w:sz w:val="28"/>
                <w:szCs w:val="28"/>
              </w:rPr>
              <w:t>«Камаринская</w:t>
            </w:r>
          </w:p>
          <w:p w:rsidR="00426E23" w:rsidRPr="00615228" w:rsidRDefault="00426E23" w:rsidP="00426E23">
            <w:pPr>
              <w:jc w:val="center"/>
              <w:rPr>
                <w:bCs/>
                <w:color w:val="000000"/>
                <w:sz w:val="28"/>
                <w:szCs w:val="28"/>
              </w:rPr>
            </w:pPr>
            <w:r w:rsidRPr="00615228">
              <w:rPr>
                <w:bCs/>
                <w:color w:val="000000"/>
                <w:sz w:val="28"/>
                <w:szCs w:val="28"/>
              </w:rPr>
              <w:t>П.Чайковский</w:t>
            </w:r>
          </w:p>
          <w:p w:rsidR="00426E23" w:rsidRPr="00615228" w:rsidRDefault="00426E23" w:rsidP="00426E23">
            <w:pPr>
              <w:jc w:val="center"/>
              <w:rPr>
                <w:bCs/>
                <w:color w:val="000000"/>
                <w:sz w:val="28"/>
                <w:szCs w:val="28"/>
              </w:rPr>
            </w:pPr>
            <w:r w:rsidRPr="00615228">
              <w:rPr>
                <w:bCs/>
                <w:color w:val="000000"/>
                <w:sz w:val="28"/>
                <w:szCs w:val="28"/>
              </w:rPr>
              <w:t>«Медвежонок Миша»</w:t>
            </w:r>
          </w:p>
          <w:p w:rsidR="00426E23" w:rsidRPr="00615228" w:rsidRDefault="00426E23" w:rsidP="00426E23">
            <w:pPr>
              <w:jc w:val="center"/>
              <w:rPr>
                <w:bCs/>
                <w:color w:val="000000"/>
                <w:sz w:val="28"/>
                <w:szCs w:val="28"/>
              </w:rPr>
            </w:pPr>
            <w:r w:rsidRPr="00615228">
              <w:rPr>
                <w:bCs/>
                <w:color w:val="000000"/>
                <w:sz w:val="28"/>
                <w:szCs w:val="28"/>
              </w:rPr>
              <w:t>«Серенькая мышка»</w:t>
            </w:r>
          </w:p>
          <w:p w:rsidR="00426E23" w:rsidRPr="00615228" w:rsidRDefault="00426E23" w:rsidP="00426E23">
            <w:pPr>
              <w:jc w:val="center"/>
              <w:rPr>
                <w:bCs/>
                <w:color w:val="000000"/>
                <w:sz w:val="28"/>
                <w:szCs w:val="28"/>
              </w:rPr>
            </w:pPr>
            <w:r w:rsidRPr="00615228">
              <w:rPr>
                <w:bCs/>
                <w:color w:val="000000"/>
                <w:sz w:val="28"/>
                <w:szCs w:val="28"/>
              </w:rPr>
              <w:t>« Часики»</w:t>
            </w:r>
          </w:p>
          <w:p w:rsidR="00426E23" w:rsidRPr="00615228" w:rsidRDefault="00426E23" w:rsidP="00426E23">
            <w:pPr>
              <w:jc w:val="center"/>
              <w:rPr>
                <w:bCs/>
                <w:color w:val="000000"/>
                <w:sz w:val="28"/>
                <w:szCs w:val="28"/>
              </w:rPr>
            </w:pPr>
            <w:r w:rsidRPr="00615228">
              <w:rPr>
                <w:bCs/>
                <w:color w:val="000000"/>
                <w:sz w:val="28"/>
                <w:szCs w:val="28"/>
              </w:rPr>
              <w:t>( авторские)</w:t>
            </w:r>
          </w:p>
          <w:p w:rsidR="00426E23" w:rsidRPr="00615228" w:rsidRDefault="00426E23" w:rsidP="00426E23">
            <w:pPr>
              <w:jc w:val="center"/>
              <w:rPr>
                <w:bCs/>
                <w:color w:val="000000"/>
                <w:sz w:val="28"/>
                <w:szCs w:val="28"/>
              </w:rPr>
            </w:pPr>
            <w:r w:rsidRPr="00615228">
              <w:rPr>
                <w:bCs/>
                <w:color w:val="000000"/>
                <w:sz w:val="28"/>
                <w:szCs w:val="28"/>
              </w:rPr>
              <w:t>«Серенькая мышка»</w:t>
            </w:r>
          </w:p>
          <w:p w:rsidR="00426E23" w:rsidRPr="00615228" w:rsidRDefault="00426E23" w:rsidP="00426E23">
            <w:pPr>
              <w:jc w:val="center"/>
              <w:rPr>
                <w:bCs/>
                <w:color w:val="000000"/>
                <w:sz w:val="28"/>
                <w:szCs w:val="28"/>
              </w:rPr>
            </w:pPr>
            <w:r w:rsidRPr="00615228">
              <w:rPr>
                <w:bCs/>
                <w:color w:val="000000"/>
                <w:sz w:val="28"/>
                <w:szCs w:val="28"/>
              </w:rPr>
              <w:t>« Солнышко»</w:t>
            </w:r>
          </w:p>
          <w:p w:rsidR="00426E23" w:rsidRPr="00615228" w:rsidRDefault="00426E23" w:rsidP="00426E23">
            <w:pPr>
              <w:jc w:val="center"/>
              <w:rPr>
                <w:bCs/>
                <w:color w:val="000000"/>
                <w:sz w:val="28"/>
                <w:szCs w:val="28"/>
              </w:rPr>
            </w:pPr>
            <w:r w:rsidRPr="00615228">
              <w:rPr>
                <w:bCs/>
                <w:color w:val="000000"/>
                <w:sz w:val="28"/>
                <w:szCs w:val="28"/>
              </w:rPr>
              <w:t>( любой вальс)</w:t>
            </w:r>
          </w:p>
          <w:p w:rsidR="00426E23" w:rsidRPr="00615228" w:rsidRDefault="00426E23" w:rsidP="00426E23">
            <w:pPr>
              <w:jc w:val="center"/>
              <w:rPr>
                <w:bCs/>
                <w:color w:val="000000"/>
                <w:sz w:val="28"/>
                <w:szCs w:val="28"/>
              </w:rPr>
            </w:pPr>
            <w:r w:rsidRPr="00615228">
              <w:rPr>
                <w:bCs/>
                <w:color w:val="000000"/>
                <w:sz w:val="28"/>
                <w:szCs w:val="28"/>
              </w:rPr>
              <w:t>«Дождик»</w:t>
            </w:r>
          </w:p>
          <w:p w:rsidR="00426E23" w:rsidRPr="00615228" w:rsidRDefault="00426E23" w:rsidP="00426E23">
            <w:pPr>
              <w:jc w:val="center"/>
              <w:rPr>
                <w:bCs/>
                <w:color w:val="000000"/>
                <w:sz w:val="28"/>
                <w:szCs w:val="28"/>
              </w:rPr>
            </w:pPr>
            <w:r w:rsidRPr="00615228">
              <w:rPr>
                <w:bCs/>
                <w:color w:val="000000"/>
                <w:sz w:val="28"/>
                <w:szCs w:val="28"/>
              </w:rPr>
              <w:t>Е. Железнова</w:t>
            </w:r>
          </w:p>
          <w:p w:rsidR="00426E23" w:rsidRPr="00615228" w:rsidRDefault="00426E23" w:rsidP="00426E23">
            <w:pPr>
              <w:jc w:val="center"/>
              <w:rPr>
                <w:bCs/>
                <w:color w:val="000000"/>
                <w:sz w:val="28"/>
                <w:szCs w:val="28"/>
              </w:rPr>
            </w:pPr>
            <w:r w:rsidRPr="00615228">
              <w:rPr>
                <w:bCs/>
                <w:color w:val="000000"/>
                <w:sz w:val="28"/>
                <w:szCs w:val="28"/>
              </w:rPr>
              <w:t>«Веселая лягушка»</w:t>
            </w:r>
          </w:p>
          <w:p w:rsidR="00426E23" w:rsidRPr="00615228" w:rsidRDefault="00426E23" w:rsidP="00426E23">
            <w:pPr>
              <w:jc w:val="center"/>
              <w:rPr>
                <w:bCs/>
                <w:color w:val="000000"/>
                <w:sz w:val="28"/>
                <w:szCs w:val="28"/>
              </w:rPr>
            </w:pPr>
            <w:proofErr w:type="spellStart"/>
            <w:r w:rsidRPr="00615228">
              <w:rPr>
                <w:bCs/>
                <w:color w:val="000000"/>
                <w:sz w:val="28"/>
                <w:szCs w:val="28"/>
              </w:rPr>
              <w:t>Картушина</w:t>
            </w:r>
            <w:proofErr w:type="spellEnd"/>
          </w:p>
          <w:p w:rsidR="00426E23" w:rsidRPr="00615228" w:rsidRDefault="00426E23" w:rsidP="00426E23">
            <w:pPr>
              <w:jc w:val="center"/>
              <w:rPr>
                <w:bCs/>
                <w:color w:val="000000"/>
                <w:sz w:val="28"/>
                <w:szCs w:val="28"/>
              </w:rPr>
            </w:pPr>
            <w:r w:rsidRPr="00615228">
              <w:rPr>
                <w:bCs/>
                <w:color w:val="000000"/>
                <w:sz w:val="28"/>
                <w:szCs w:val="28"/>
              </w:rPr>
              <w:t>«Камаринская»</w:t>
            </w:r>
          </w:p>
          <w:p w:rsidR="00426E23" w:rsidRPr="00615228" w:rsidRDefault="00426E23" w:rsidP="00426E23">
            <w:pPr>
              <w:jc w:val="center"/>
              <w:rPr>
                <w:bCs/>
                <w:color w:val="000000"/>
                <w:sz w:val="28"/>
                <w:szCs w:val="28"/>
              </w:rPr>
            </w:pPr>
            <w:r w:rsidRPr="00615228">
              <w:rPr>
                <w:bCs/>
                <w:color w:val="000000"/>
                <w:sz w:val="28"/>
                <w:szCs w:val="28"/>
              </w:rPr>
              <w:t>Чайковский</w:t>
            </w:r>
          </w:p>
          <w:p w:rsidR="00426E23" w:rsidRPr="00615228" w:rsidRDefault="00426E23" w:rsidP="00426E23">
            <w:pPr>
              <w:jc w:val="center"/>
              <w:rPr>
                <w:bCs/>
                <w:color w:val="000000"/>
                <w:sz w:val="28"/>
                <w:szCs w:val="28"/>
              </w:rPr>
            </w:pPr>
          </w:p>
          <w:p w:rsidR="00426E23" w:rsidRPr="00615228" w:rsidRDefault="00426E23" w:rsidP="00426E23">
            <w:pPr>
              <w:jc w:val="center"/>
              <w:rPr>
                <w:bCs/>
                <w:color w:val="000000"/>
                <w:sz w:val="28"/>
                <w:szCs w:val="28"/>
              </w:rPr>
            </w:pPr>
            <w:r w:rsidRPr="00615228">
              <w:rPr>
                <w:bCs/>
                <w:color w:val="000000"/>
                <w:sz w:val="28"/>
                <w:szCs w:val="28"/>
              </w:rPr>
              <w:t xml:space="preserve"> Русская  народная песенка «Стоит в поле теремок» </w:t>
            </w:r>
          </w:p>
          <w:p w:rsidR="00426E23" w:rsidRPr="00615228" w:rsidRDefault="00426E23" w:rsidP="00426E23">
            <w:pPr>
              <w:jc w:val="center"/>
              <w:rPr>
                <w:bCs/>
                <w:color w:val="000000"/>
                <w:sz w:val="28"/>
                <w:szCs w:val="28"/>
              </w:rPr>
            </w:pPr>
          </w:p>
          <w:p w:rsidR="00426E23" w:rsidRPr="00615228" w:rsidRDefault="00426E23" w:rsidP="00426E23">
            <w:pPr>
              <w:jc w:val="center"/>
              <w:rPr>
                <w:bCs/>
                <w:color w:val="000000"/>
                <w:sz w:val="28"/>
                <w:szCs w:val="28"/>
              </w:rPr>
            </w:pPr>
            <w:r w:rsidRPr="00615228">
              <w:rPr>
                <w:bCs/>
                <w:color w:val="000000"/>
                <w:sz w:val="28"/>
                <w:szCs w:val="28"/>
              </w:rPr>
              <w:t>Русские народные игры:</w:t>
            </w:r>
          </w:p>
          <w:p w:rsidR="00426E23" w:rsidRPr="00615228" w:rsidRDefault="00426E23" w:rsidP="00426E23">
            <w:pPr>
              <w:jc w:val="center"/>
              <w:rPr>
                <w:bCs/>
                <w:color w:val="000000"/>
                <w:sz w:val="28"/>
                <w:szCs w:val="28"/>
              </w:rPr>
            </w:pPr>
            <w:r w:rsidRPr="00615228">
              <w:rPr>
                <w:bCs/>
                <w:color w:val="000000"/>
                <w:sz w:val="28"/>
                <w:szCs w:val="28"/>
              </w:rPr>
              <w:t>«Прятки»</w:t>
            </w:r>
          </w:p>
          <w:p w:rsidR="00426E23" w:rsidRPr="00615228" w:rsidRDefault="00426E23" w:rsidP="00426E23">
            <w:pPr>
              <w:rPr>
                <w:bCs/>
                <w:color w:val="000000"/>
                <w:sz w:val="28"/>
                <w:szCs w:val="28"/>
              </w:rPr>
            </w:pPr>
            <w:r w:rsidRPr="00615228">
              <w:rPr>
                <w:bCs/>
                <w:color w:val="000000"/>
                <w:sz w:val="28"/>
                <w:szCs w:val="28"/>
              </w:rPr>
              <w:t>«У медведя во бору»</w:t>
            </w:r>
          </w:p>
          <w:p w:rsidR="00426E23" w:rsidRPr="00615228" w:rsidRDefault="00426E23" w:rsidP="00426E23">
            <w:pPr>
              <w:rPr>
                <w:bCs/>
                <w:color w:val="000000"/>
                <w:sz w:val="28"/>
                <w:szCs w:val="28"/>
              </w:rPr>
            </w:pPr>
            <w:r w:rsidRPr="00615228">
              <w:rPr>
                <w:bCs/>
                <w:color w:val="000000"/>
                <w:sz w:val="28"/>
                <w:szCs w:val="28"/>
              </w:rPr>
              <w:t>«Лягушки и аист»</w:t>
            </w:r>
          </w:p>
          <w:p w:rsidR="00426E23" w:rsidRPr="00615228" w:rsidRDefault="00426E23" w:rsidP="00426E23">
            <w:pPr>
              <w:jc w:val="center"/>
              <w:rPr>
                <w:bCs/>
                <w:color w:val="000000"/>
                <w:sz w:val="28"/>
                <w:szCs w:val="28"/>
              </w:rPr>
            </w:pPr>
          </w:p>
          <w:p w:rsidR="00426E23" w:rsidRPr="00615228" w:rsidRDefault="00426E23" w:rsidP="00426E23">
            <w:pPr>
              <w:jc w:val="center"/>
              <w:rPr>
                <w:bCs/>
                <w:color w:val="000000"/>
                <w:sz w:val="28"/>
                <w:szCs w:val="28"/>
              </w:rPr>
            </w:pPr>
          </w:p>
          <w:p w:rsidR="00426E23" w:rsidRPr="00615228" w:rsidRDefault="00426E23" w:rsidP="00FB73DF">
            <w:pPr>
              <w:jc w:val="center"/>
              <w:rPr>
                <w:bCs/>
                <w:color w:val="000000"/>
                <w:sz w:val="28"/>
                <w:szCs w:val="28"/>
              </w:rPr>
            </w:pPr>
            <w:r w:rsidRPr="00615228">
              <w:rPr>
                <w:bCs/>
                <w:color w:val="000000"/>
                <w:sz w:val="28"/>
                <w:szCs w:val="28"/>
              </w:rPr>
              <w:t xml:space="preserve"> </w:t>
            </w:r>
          </w:p>
        </w:tc>
      </w:tr>
      <w:tr w:rsidR="00426E23" w:rsidRPr="00615228" w:rsidTr="00FB73DF">
        <w:trPr>
          <w:trHeight w:val="567"/>
        </w:trPr>
        <w:tc>
          <w:tcPr>
            <w:tcW w:w="1243" w:type="dxa"/>
            <w:tcBorders>
              <w:top w:val="single" w:sz="4" w:space="0" w:color="auto"/>
              <w:left w:val="single" w:sz="4" w:space="0" w:color="auto"/>
              <w:bottom w:val="single" w:sz="4" w:space="0" w:color="auto"/>
            </w:tcBorders>
            <w:shd w:val="clear" w:color="auto" w:fill="auto"/>
          </w:tcPr>
          <w:p w:rsidR="00426E23" w:rsidRPr="00615228" w:rsidRDefault="00E51163" w:rsidP="00FB73DF">
            <w:pPr>
              <w:jc w:val="center"/>
              <w:rPr>
                <w:bCs/>
                <w:color w:val="000000"/>
                <w:sz w:val="28"/>
                <w:szCs w:val="28"/>
              </w:rPr>
            </w:pPr>
            <w:r>
              <w:rPr>
                <w:bCs/>
                <w:color w:val="000000"/>
                <w:sz w:val="28"/>
                <w:szCs w:val="28"/>
              </w:rPr>
              <w:t>53-54</w:t>
            </w:r>
          </w:p>
        </w:tc>
        <w:tc>
          <w:tcPr>
            <w:tcW w:w="2342" w:type="dxa"/>
            <w:tcBorders>
              <w:top w:val="single" w:sz="4" w:space="0" w:color="auto"/>
              <w:left w:val="single" w:sz="4" w:space="0" w:color="auto"/>
              <w:bottom w:val="single" w:sz="4" w:space="0" w:color="auto"/>
            </w:tcBorders>
            <w:shd w:val="clear" w:color="auto" w:fill="auto"/>
          </w:tcPr>
          <w:p w:rsidR="00426E23" w:rsidRPr="00615228" w:rsidRDefault="00426E23" w:rsidP="00FB73DF">
            <w:pPr>
              <w:rPr>
                <w:bCs/>
                <w:color w:val="000000"/>
                <w:sz w:val="28"/>
                <w:szCs w:val="28"/>
              </w:rPr>
            </w:pPr>
            <w:r w:rsidRPr="00615228">
              <w:rPr>
                <w:bCs/>
                <w:color w:val="000000"/>
                <w:sz w:val="28"/>
                <w:szCs w:val="28"/>
              </w:rPr>
              <w:t>« Этот удивительный ритм!»</w:t>
            </w:r>
          </w:p>
        </w:tc>
        <w:tc>
          <w:tcPr>
            <w:tcW w:w="3290" w:type="dxa"/>
            <w:tcBorders>
              <w:top w:val="single" w:sz="4" w:space="0" w:color="auto"/>
              <w:bottom w:val="single" w:sz="4" w:space="0" w:color="auto"/>
            </w:tcBorders>
            <w:shd w:val="clear" w:color="auto" w:fill="auto"/>
          </w:tcPr>
          <w:p w:rsidR="00426E23" w:rsidRPr="00615228" w:rsidRDefault="00426E23" w:rsidP="00FB73DF">
            <w:pPr>
              <w:rPr>
                <w:bCs/>
                <w:color w:val="000000"/>
                <w:sz w:val="28"/>
                <w:szCs w:val="28"/>
              </w:rPr>
            </w:pPr>
            <w:r w:rsidRPr="00615228">
              <w:rPr>
                <w:bCs/>
                <w:color w:val="000000"/>
                <w:sz w:val="28"/>
                <w:szCs w:val="28"/>
              </w:rPr>
              <w:t xml:space="preserve">Продолжать развивать у детей ритмический слух. Выразительно читать, прохлопывать, </w:t>
            </w:r>
            <w:proofErr w:type="spellStart"/>
            <w:proofErr w:type="gramStart"/>
            <w:r w:rsidRPr="00615228">
              <w:rPr>
                <w:bCs/>
                <w:color w:val="000000"/>
                <w:sz w:val="28"/>
                <w:szCs w:val="28"/>
              </w:rPr>
              <w:t>пропевать</w:t>
            </w:r>
            <w:proofErr w:type="spellEnd"/>
            <w:r w:rsidRPr="00615228">
              <w:rPr>
                <w:bCs/>
                <w:color w:val="000000"/>
                <w:sz w:val="28"/>
                <w:szCs w:val="28"/>
              </w:rPr>
              <w:t xml:space="preserve">  тексты</w:t>
            </w:r>
            <w:proofErr w:type="gramEnd"/>
            <w:r w:rsidRPr="00615228">
              <w:rPr>
                <w:bCs/>
                <w:color w:val="000000"/>
                <w:sz w:val="28"/>
                <w:szCs w:val="28"/>
              </w:rPr>
              <w:t xml:space="preserve"> песенок, обращая внимание на ритм </w:t>
            </w:r>
            <w:r>
              <w:rPr>
                <w:bCs/>
                <w:color w:val="000000"/>
                <w:sz w:val="28"/>
                <w:szCs w:val="28"/>
              </w:rPr>
              <w:t xml:space="preserve"> </w:t>
            </w:r>
            <w:r w:rsidRPr="00615228">
              <w:rPr>
                <w:bCs/>
                <w:color w:val="000000"/>
                <w:sz w:val="28"/>
                <w:szCs w:val="28"/>
              </w:rPr>
              <w:t xml:space="preserve">и мелодия стиха. Поиграть в речевые игры, которые способствуют ритмическому ощущению речи и музыки </w:t>
            </w:r>
            <w:proofErr w:type="gramStart"/>
            <w:r w:rsidRPr="00615228">
              <w:rPr>
                <w:bCs/>
                <w:color w:val="000000"/>
                <w:sz w:val="28"/>
                <w:szCs w:val="28"/>
              </w:rPr>
              <w:t>( «</w:t>
            </w:r>
            <w:proofErr w:type="gramEnd"/>
            <w:r w:rsidRPr="00615228">
              <w:rPr>
                <w:bCs/>
                <w:color w:val="000000"/>
                <w:sz w:val="28"/>
                <w:szCs w:val="28"/>
              </w:rPr>
              <w:t xml:space="preserve"> Сел сверчок на шесток»).</w:t>
            </w:r>
          </w:p>
        </w:tc>
        <w:tc>
          <w:tcPr>
            <w:tcW w:w="2955" w:type="dxa"/>
            <w:vMerge/>
            <w:shd w:val="clear" w:color="auto" w:fill="auto"/>
          </w:tcPr>
          <w:p w:rsidR="00426E23" w:rsidRPr="00615228" w:rsidRDefault="00426E23" w:rsidP="00FB73DF">
            <w:pPr>
              <w:jc w:val="center"/>
              <w:rPr>
                <w:bCs/>
                <w:color w:val="000000"/>
                <w:sz w:val="28"/>
                <w:szCs w:val="28"/>
              </w:rPr>
            </w:pPr>
          </w:p>
        </w:tc>
      </w:tr>
      <w:tr w:rsidR="00426E23" w:rsidRPr="00615228" w:rsidTr="00FB73DF">
        <w:trPr>
          <w:trHeight w:val="567"/>
        </w:trPr>
        <w:tc>
          <w:tcPr>
            <w:tcW w:w="1243" w:type="dxa"/>
            <w:tcBorders>
              <w:top w:val="single" w:sz="4" w:space="0" w:color="auto"/>
              <w:left w:val="single" w:sz="4" w:space="0" w:color="auto"/>
              <w:bottom w:val="single" w:sz="4" w:space="0" w:color="auto"/>
            </w:tcBorders>
            <w:shd w:val="clear" w:color="auto" w:fill="auto"/>
          </w:tcPr>
          <w:p w:rsidR="00426E23" w:rsidRPr="00615228" w:rsidRDefault="00E51163" w:rsidP="00FB73DF">
            <w:pPr>
              <w:jc w:val="center"/>
              <w:rPr>
                <w:bCs/>
                <w:color w:val="000000"/>
                <w:sz w:val="28"/>
                <w:szCs w:val="28"/>
              </w:rPr>
            </w:pPr>
            <w:r>
              <w:rPr>
                <w:bCs/>
                <w:color w:val="000000"/>
                <w:sz w:val="28"/>
                <w:szCs w:val="28"/>
              </w:rPr>
              <w:t>55-56</w:t>
            </w:r>
          </w:p>
        </w:tc>
        <w:tc>
          <w:tcPr>
            <w:tcW w:w="2342" w:type="dxa"/>
            <w:tcBorders>
              <w:top w:val="single" w:sz="4" w:space="0" w:color="auto"/>
              <w:left w:val="single" w:sz="4" w:space="0" w:color="auto"/>
              <w:bottom w:val="single" w:sz="4" w:space="0" w:color="auto"/>
            </w:tcBorders>
            <w:shd w:val="clear" w:color="auto" w:fill="auto"/>
          </w:tcPr>
          <w:p w:rsidR="00426E23" w:rsidRPr="00615228" w:rsidRDefault="00426E23" w:rsidP="00FB73DF">
            <w:pPr>
              <w:jc w:val="center"/>
              <w:rPr>
                <w:bCs/>
                <w:color w:val="000000"/>
                <w:sz w:val="28"/>
                <w:szCs w:val="28"/>
              </w:rPr>
            </w:pPr>
            <w:r w:rsidRPr="00615228">
              <w:rPr>
                <w:bCs/>
                <w:color w:val="000000"/>
                <w:sz w:val="28"/>
                <w:szCs w:val="28"/>
              </w:rPr>
              <w:t>«Марш-песня танец»</w:t>
            </w:r>
          </w:p>
        </w:tc>
        <w:tc>
          <w:tcPr>
            <w:tcW w:w="3290" w:type="dxa"/>
            <w:tcBorders>
              <w:top w:val="single" w:sz="4" w:space="0" w:color="auto"/>
              <w:bottom w:val="single" w:sz="4" w:space="0" w:color="auto"/>
            </w:tcBorders>
            <w:shd w:val="clear" w:color="auto" w:fill="auto"/>
          </w:tcPr>
          <w:p w:rsidR="00426E23" w:rsidRPr="00615228" w:rsidRDefault="00426E23" w:rsidP="00FB73DF">
            <w:pPr>
              <w:jc w:val="center"/>
              <w:rPr>
                <w:bCs/>
                <w:color w:val="000000"/>
                <w:sz w:val="28"/>
                <w:szCs w:val="28"/>
              </w:rPr>
            </w:pPr>
            <w:r w:rsidRPr="00615228">
              <w:rPr>
                <w:bCs/>
                <w:color w:val="000000"/>
                <w:sz w:val="28"/>
                <w:szCs w:val="28"/>
              </w:rPr>
              <w:t>Познакомить детей с понятием « музыкальный жанр». Тренировать слуховое внимание. Развивать образное мышление и эмоциональную  отзывчивость.</w:t>
            </w:r>
          </w:p>
          <w:p w:rsidR="00426E23" w:rsidRPr="00615228" w:rsidRDefault="00426E23" w:rsidP="00FB73DF">
            <w:pPr>
              <w:rPr>
                <w:bCs/>
                <w:color w:val="000000"/>
                <w:sz w:val="28"/>
                <w:szCs w:val="28"/>
              </w:rPr>
            </w:pPr>
          </w:p>
        </w:tc>
        <w:tc>
          <w:tcPr>
            <w:tcW w:w="2955" w:type="dxa"/>
            <w:vMerge/>
            <w:shd w:val="clear" w:color="auto" w:fill="auto"/>
          </w:tcPr>
          <w:p w:rsidR="00426E23" w:rsidRPr="00615228" w:rsidRDefault="00426E23" w:rsidP="00FB73DF">
            <w:pPr>
              <w:jc w:val="center"/>
              <w:rPr>
                <w:bCs/>
                <w:color w:val="000000"/>
                <w:sz w:val="28"/>
                <w:szCs w:val="28"/>
              </w:rPr>
            </w:pPr>
          </w:p>
        </w:tc>
      </w:tr>
      <w:tr w:rsidR="00426E23" w:rsidRPr="00615228" w:rsidTr="00FB73DF">
        <w:trPr>
          <w:trHeight w:val="567"/>
        </w:trPr>
        <w:tc>
          <w:tcPr>
            <w:tcW w:w="1243" w:type="dxa"/>
            <w:tcBorders>
              <w:top w:val="single" w:sz="4" w:space="0" w:color="auto"/>
              <w:left w:val="single" w:sz="4" w:space="0" w:color="auto"/>
              <w:bottom w:val="single" w:sz="4" w:space="0" w:color="auto"/>
            </w:tcBorders>
            <w:shd w:val="clear" w:color="auto" w:fill="auto"/>
          </w:tcPr>
          <w:p w:rsidR="00426E23" w:rsidRPr="00615228" w:rsidRDefault="00E51163" w:rsidP="00FB73DF">
            <w:pPr>
              <w:jc w:val="center"/>
              <w:rPr>
                <w:bCs/>
                <w:color w:val="000000"/>
                <w:sz w:val="28"/>
                <w:szCs w:val="28"/>
              </w:rPr>
            </w:pPr>
            <w:r>
              <w:rPr>
                <w:bCs/>
                <w:color w:val="000000"/>
                <w:sz w:val="28"/>
                <w:szCs w:val="28"/>
              </w:rPr>
              <w:t>57</w:t>
            </w:r>
          </w:p>
        </w:tc>
        <w:tc>
          <w:tcPr>
            <w:tcW w:w="2342" w:type="dxa"/>
            <w:tcBorders>
              <w:top w:val="single" w:sz="4" w:space="0" w:color="auto"/>
              <w:left w:val="single" w:sz="4" w:space="0" w:color="auto"/>
              <w:bottom w:val="single" w:sz="4" w:space="0" w:color="auto"/>
            </w:tcBorders>
            <w:shd w:val="clear" w:color="auto" w:fill="auto"/>
          </w:tcPr>
          <w:p w:rsidR="00426E23" w:rsidRPr="00615228" w:rsidRDefault="00426E23" w:rsidP="00FB73DF">
            <w:pPr>
              <w:jc w:val="center"/>
              <w:rPr>
                <w:bCs/>
                <w:color w:val="000000"/>
                <w:sz w:val="28"/>
                <w:szCs w:val="28"/>
              </w:rPr>
            </w:pPr>
            <w:r w:rsidRPr="00615228">
              <w:rPr>
                <w:bCs/>
                <w:color w:val="000000"/>
                <w:sz w:val="28"/>
                <w:szCs w:val="28"/>
              </w:rPr>
              <w:t>« Звук – тишина»</w:t>
            </w:r>
          </w:p>
        </w:tc>
        <w:tc>
          <w:tcPr>
            <w:tcW w:w="3290" w:type="dxa"/>
            <w:tcBorders>
              <w:top w:val="single" w:sz="4" w:space="0" w:color="auto"/>
              <w:bottom w:val="single" w:sz="4" w:space="0" w:color="auto"/>
            </w:tcBorders>
            <w:shd w:val="clear" w:color="auto" w:fill="auto"/>
          </w:tcPr>
          <w:p w:rsidR="00426E23" w:rsidRPr="00615228" w:rsidRDefault="00426E23" w:rsidP="00FB73DF">
            <w:pPr>
              <w:jc w:val="center"/>
              <w:rPr>
                <w:bCs/>
                <w:color w:val="000000"/>
                <w:sz w:val="28"/>
                <w:szCs w:val="28"/>
              </w:rPr>
            </w:pPr>
            <w:r w:rsidRPr="00615228">
              <w:rPr>
                <w:bCs/>
                <w:color w:val="000000"/>
                <w:sz w:val="28"/>
                <w:szCs w:val="28"/>
              </w:rPr>
              <w:t>Познакомить  детей с  понятием «пауза»</w:t>
            </w:r>
          </w:p>
          <w:p w:rsidR="00426E23" w:rsidRPr="00615228" w:rsidRDefault="00426E23" w:rsidP="00FB73DF">
            <w:pPr>
              <w:jc w:val="center"/>
              <w:rPr>
                <w:bCs/>
                <w:color w:val="000000"/>
                <w:sz w:val="28"/>
                <w:szCs w:val="28"/>
              </w:rPr>
            </w:pPr>
            <w:r w:rsidRPr="00615228">
              <w:rPr>
                <w:bCs/>
                <w:color w:val="000000"/>
                <w:sz w:val="28"/>
                <w:szCs w:val="28"/>
              </w:rPr>
              <w:t>Выполнять паузы, точно передавая ритмический рисунок.</w:t>
            </w:r>
          </w:p>
          <w:p w:rsidR="00426E23" w:rsidRPr="00615228" w:rsidRDefault="00426E23" w:rsidP="00FB73DF">
            <w:pPr>
              <w:jc w:val="center"/>
              <w:rPr>
                <w:bCs/>
                <w:color w:val="000000"/>
                <w:sz w:val="28"/>
                <w:szCs w:val="28"/>
              </w:rPr>
            </w:pPr>
          </w:p>
        </w:tc>
        <w:tc>
          <w:tcPr>
            <w:tcW w:w="2955" w:type="dxa"/>
            <w:vMerge/>
            <w:shd w:val="clear" w:color="auto" w:fill="auto"/>
          </w:tcPr>
          <w:p w:rsidR="00426E23" w:rsidRPr="00615228" w:rsidRDefault="00426E23" w:rsidP="00FB73DF">
            <w:pPr>
              <w:jc w:val="center"/>
              <w:rPr>
                <w:bCs/>
                <w:color w:val="000000"/>
                <w:sz w:val="28"/>
                <w:szCs w:val="28"/>
              </w:rPr>
            </w:pPr>
          </w:p>
        </w:tc>
      </w:tr>
      <w:tr w:rsidR="00426E23" w:rsidRPr="00615228" w:rsidTr="00FB73DF">
        <w:trPr>
          <w:trHeight w:val="567"/>
        </w:trPr>
        <w:tc>
          <w:tcPr>
            <w:tcW w:w="1243" w:type="dxa"/>
            <w:tcBorders>
              <w:top w:val="single" w:sz="4" w:space="0" w:color="auto"/>
              <w:left w:val="single" w:sz="4" w:space="0" w:color="auto"/>
              <w:bottom w:val="single" w:sz="4" w:space="0" w:color="auto"/>
            </w:tcBorders>
            <w:shd w:val="clear" w:color="auto" w:fill="auto"/>
          </w:tcPr>
          <w:p w:rsidR="00426E23" w:rsidRPr="00615228" w:rsidRDefault="00E51163" w:rsidP="00FB73DF">
            <w:pPr>
              <w:jc w:val="center"/>
              <w:rPr>
                <w:bCs/>
                <w:color w:val="000000"/>
                <w:sz w:val="28"/>
                <w:szCs w:val="28"/>
              </w:rPr>
            </w:pPr>
            <w:r>
              <w:rPr>
                <w:bCs/>
                <w:color w:val="000000"/>
                <w:sz w:val="28"/>
                <w:szCs w:val="28"/>
              </w:rPr>
              <w:t>58</w:t>
            </w:r>
          </w:p>
        </w:tc>
        <w:tc>
          <w:tcPr>
            <w:tcW w:w="2342" w:type="dxa"/>
            <w:tcBorders>
              <w:top w:val="single" w:sz="4" w:space="0" w:color="auto"/>
              <w:left w:val="single" w:sz="4" w:space="0" w:color="auto"/>
              <w:bottom w:val="single" w:sz="4" w:space="0" w:color="auto"/>
            </w:tcBorders>
            <w:shd w:val="clear" w:color="auto" w:fill="auto"/>
          </w:tcPr>
          <w:p w:rsidR="00426E23" w:rsidRPr="00615228" w:rsidRDefault="00426E23" w:rsidP="00FB73DF">
            <w:pPr>
              <w:jc w:val="center"/>
              <w:rPr>
                <w:bCs/>
                <w:color w:val="000000"/>
                <w:sz w:val="28"/>
                <w:szCs w:val="28"/>
              </w:rPr>
            </w:pPr>
            <w:r w:rsidRPr="00615228">
              <w:rPr>
                <w:bCs/>
                <w:color w:val="000000"/>
                <w:sz w:val="28"/>
                <w:szCs w:val="28"/>
              </w:rPr>
              <w:t>«Любимая песня»</w:t>
            </w:r>
          </w:p>
          <w:p w:rsidR="00426E23" w:rsidRPr="00615228" w:rsidRDefault="00426E23" w:rsidP="00FB73DF">
            <w:pPr>
              <w:jc w:val="center"/>
              <w:rPr>
                <w:bCs/>
                <w:color w:val="000000"/>
                <w:sz w:val="28"/>
                <w:szCs w:val="28"/>
              </w:rPr>
            </w:pPr>
          </w:p>
          <w:p w:rsidR="00426E23" w:rsidRPr="00615228" w:rsidRDefault="00426E23" w:rsidP="00FB73DF">
            <w:pPr>
              <w:jc w:val="center"/>
              <w:rPr>
                <w:bCs/>
                <w:color w:val="000000"/>
                <w:sz w:val="28"/>
                <w:szCs w:val="28"/>
              </w:rPr>
            </w:pPr>
          </w:p>
        </w:tc>
        <w:tc>
          <w:tcPr>
            <w:tcW w:w="3290" w:type="dxa"/>
            <w:tcBorders>
              <w:top w:val="single" w:sz="4" w:space="0" w:color="auto"/>
              <w:bottom w:val="single" w:sz="4" w:space="0" w:color="auto"/>
            </w:tcBorders>
            <w:shd w:val="clear" w:color="auto" w:fill="auto"/>
          </w:tcPr>
          <w:p w:rsidR="00426E23" w:rsidRPr="00615228" w:rsidRDefault="00426E23" w:rsidP="00FB73DF">
            <w:pPr>
              <w:rPr>
                <w:bCs/>
                <w:color w:val="000000"/>
                <w:sz w:val="28"/>
                <w:szCs w:val="28"/>
              </w:rPr>
            </w:pPr>
            <w:r w:rsidRPr="00615228">
              <w:rPr>
                <w:bCs/>
                <w:color w:val="000000"/>
                <w:sz w:val="28"/>
                <w:szCs w:val="28"/>
              </w:rPr>
              <w:lastRenderedPageBreak/>
              <w:t xml:space="preserve">Закрепление и исполнение любимых </w:t>
            </w:r>
            <w:r w:rsidRPr="00615228">
              <w:rPr>
                <w:bCs/>
                <w:color w:val="000000"/>
                <w:sz w:val="28"/>
                <w:szCs w:val="28"/>
              </w:rPr>
              <w:lastRenderedPageBreak/>
              <w:t xml:space="preserve">песен, </w:t>
            </w:r>
            <w:proofErr w:type="spellStart"/>
            <w:r w:rsidRPr="00615228">
              <w:rPr>
                <w:bCs/>
                <w:color w:val="000000"/>
                <w:sz w:val="28"/>
                <w:szCs w:val="28"/>
              </w:rPr>
              <w:t>попевок</w:t>
            </w:r>
            <w:proofErr w:type="spellEnd"/>
            <w:r w:rsidRPr="00615228">
              <w:rPr>
                <w:bCs/>
                <w:color w:val="000000"/>
                <w:sz w:val="28"/>
                <w:szCs w:val="28"/>
              </w:rPr>
              <w:t xml:space="preserve"> с одновременной игрой на металлофонах. Добиваться слаженного, дружного исполнения. Слышать и оценивать  правильное и неправильное исполнение.</w:t>
            </w:r>
          </w:p>
          <w:p w:rsidR="00426E23" w:rsidRPr="00615228" w:rsidRDefault="00426E23" w:rsidP="00FB73DF">
            <w:pPr>
              <w:rPr>
                <w:bCs/>
                <w:color w:val="000000"/>
                <w:sz w:val="28"/>
                <w:szCs w:val="28"/>
              </w:rPr>
            </w:pPr>
          </w:p>
        </w:tc>
        <w:tc>
          <w:tcPr>
            <w:tcW w:w="2955" w:type="dxa"/>
            <w:vMerge/>
            <w:tcBorders>
              <w:bottom w:val="single" w:sz="4" w:space="0" w:color="auto"/>
            </w:tcBorders>
            <w:shd w:val="clear" w:color="auto" w:fill="auto"/>
          </w:tcPr>
          <w:p w:rsidR="00426E23" w:rsidRPr="00615228" w:rsidRDefault="00426E23" w:rsidP="00FB73DF">
            <w:pPr>
              <w:jc w:val="center"/>
              <w:rPr>
                <w:bCs/>
                <w:color w:val="000000"/>
                <w:sz w:val="28"/>
                <w:szCs w:val="28"/>
              </w:rPr>
            </w:pPr>
          </w:p>
        </w:tc>
      </w:tr>
    </w:tbl>
    <w:p w:rsidR="00426E23" w:rsidRPr="006E409E" w:rsidRDefault="00426E23" w:rsidP="00426E23">
      <w:pPr>
        <w:ind w:left="260"/>
        <w:rPr>
          <w:b/>
          <w:bCs/>
          <w:sz w:val="28"/>
          <w:szCs w:val="28"/>
        </w:rPr>
      </w:pPr>
    </w:p>
    <w:p w:rsidR="00426E23" w:rsidRPr="006E409E" w:rsidRDefault="00426E23" w:rsidP="00426E23">
      <w:pPr>
        <w:rPr>
          <w:b/>
          <w:bCs/>
          <w:color w:val="000000"/>
          <w:sz w:val="28"/>
          <w:szCs w:val="28"/>
        </w:rPr>
      </w:pPr>
    </w:p>
    <w:p w:rsidR="00426E23" w:rsidRPr="006E409E" w:rsidRDefault="00426E23" w:rsidP="00426E23">
      <w:pPr>
        <w:jc w:val="both"/>
        <w:rPr>
          <w:sz w:val="28"/>
          <w:szCs w:val="28"/>
        </w:rPr>
      </w:pPr>
      <w:r w:rsidRPr="006E409E">
        <w:rPr>
          <w:sz w:val="28"/>
          <w:szCs w:val="28"/>
        </w:rPr>
        <w:t>Всего: в 1 полуг</w:t>
      </w:r>
      <w:r>
        <w:rPr>
          <w:sz w:val="28"/>
          <w:szCs w:val="28"/>
        </w:rPr>
        <w:t>одии 13 учебных недель (26</w:t>
      </w:r>
      <w:r w:rsidRPr="006E409E">
        <w:rPr>
          <w:sz w:val="28"/>
          <w:szCs w:val="28"/>
        </w:rPr>
        <w:t xml:space="preserve"> занятий)</w:t>
      </w:r>
    </w:p>
    <w:p w:rsidR="00426E23" w:rsidRPr="006E409E" w:rsidRDefault="00426E23" w:rsidP="00426E23">
      <w:pPr>
        <w:rPr>
          <w:bCs/>
          <w:color w:val="000000"/>
          <w:sz w:val="28"/>
          <w:szCs w:val="28"/>
        </w:rPr>
      </w:pPr>
      <w:r w:rsidRPr="006E409E">
        <w:rPr>
          <w:bCs/>
          <w:color w:val="000000"/>
          <w:sz w:val="28"/>
          <w:szCs w:val="28"/>
        </w:rPr>
        <w:t>Всего: во 2</w:t>
      </w:r>
      <w:r w:rsidR="00E51163">
        <w:rPr>
          <w:bCs/>
          <w:color w:val="000000"/>
          <w:sz w:val="28"/>
          <w:szCs w:val="28"/>
        </w:rPr>
        <w:t xml:space="preserve"> полугодии 16 учебных недель  (32 занятия</w:t>
      </w:r>
      <w:r w:rsidRPr="006E409E">
        <w:rPr>
          <w:bCs/>
          <w:color w:val="000000"/>
          <w:sz w:val="28"/>
          <w:szCs w:val="28"/>
        </w:rPr>
        <w:t>)</w:t>
      </w:r>
    </w:p>
    <w:p w:rsidR="00426E23" w:rsidRPr="006E409E" w:rsidRDefault="00426E23" w:rsidP="00426E23">
      <w:pPr>
        <w:jc w:val="both"/>
        <w:rPr>
          <w:bCs/>
          <w:color w:val="000000"/>
          <w:sz w:val="28"/>
          <w:szCs w:val="28"/>
        </w:rPr>
      </w:pPr>
      <w:r w:rsidRPr="006E409E">
        <w:rPr>
          <w:bCs/>
          <w:color w:val="000000"/>
          <w:sz w:val="28"/>
          <w:szCs w:val="28"/>
        </w:rPr>
        <w:t>Итого</w:t>
      </w:r>
      <w:r w:rsidR="00E51163">
        <w:rPr>
          <w:bCs/>
          <w:color w:val="000000"/>
          <w:sz w:val="28"/>
          <w:szCs w:val="28"/>
        </w:rPr>
        <w:t>: за учебный год –29 недель (58 занятий</w:t>
      </w:r>
      <w:r w:rsidRPr="006E409E">
        <w:rPr>
          <w:bCs/>
          <w:color w:val="000000"/>
          <w:sz w:val="28"/>
          <w:szCs w:val="28"/>
        </w:rPr>
        <w:t>)</w:t>
      </w:r>
    </w:p>
    <w:p w:rsidR="00426E23" w:rsidRPr="006E409E" w:rsidRDefault="00426E23" w:rsidP="00426E23">
      <w:pPr>
        <w:jc w:val="both"/>
        <w:rPr>
          <w:bCs/>
          <w:color w:val="000000"/>
          <w:sz w:val="28"/>
          <w:szCs w:val="28"/>
        </w:rPr>
      </w:pPr>
    </w:p>
    <w:p w:rsidR="00426E23" w:rsidRPr="006E409E" w:rsidRDefault="00426E23" w:rsidP="00426E23">
      <w:pPr>
        <w:jc w:val="both"/>
        <w:rPr>
          <w:bCs/>
          <w:color w:val="000000"/>
          <w:sz w:val="28"/>
          <w:szCs w:val="28"/>
        </w:rPr>
      </w:pPr>
    </w:p>
    <w:p w:rsidR="00426E23" w:rsidRPr="006E409E" w:rsidRDefault="00426E23" w:rsidP="00426E23">
      <w:pPr>
        <w:rPr>
          <w:sz w:val="28"/>
          <w:szCs w:val="28"/>
        </w:rPr>
      </w:pPr>
      <w:r w:rsidRPr="006E409E">
        <w:rPr>
          <w:b/>
          <w:bCs/>
          <w:sz w:val="28"/>
          <w:szCs w:val="28"/>
        </w:rPr>
        <w:t>4.5. ФОРМЫ И МЕТОДЫ ПРОВЕДЕНИЯ ЗАНЯТИЙ</w:t>
      </w:r>
    </w:p>
    <w:p w:rsidR="00426E23" w:rsidRPr="006E409E" w:rsidRDefault="00426E23" w:rsidP="00426E23">
      <w:pPr>
        <w:rPr>
          <w:sz w:val="28"/>
          <w:szCs w:val="28"/>
        </w:rPr>
      </w:pPr>
    </w:p>
    <w:p w:rsidR="00426E23" w:rsidRPr="006E409E" w:rsidRDefault="00426E23" w:rsidP="00426E23">
      <w:pPr>
        <w:rPr>
          <w:sz w:val="28"/>
          <w:szCs w:val="28"/>
        </w:rPr>
      </w:pPr>
      <w:r w:rsidRPr="006E409E">
        <w:rPr>
          <w:i/>
          <w:iCs/>
          <w:sz w:val="28"/>
          <w:szCs w:val="28"/>
        </w:rPr>
        <w:t xml:space="preserve">Формой </w:t>
      </w:r>
      <w:r w:rsidRPr="006E409E">
        <w:rPr>
          <w:sz w:val="28"/>
          <w:szCs w:val="28"/>
        </w:rPr>
        <w:t>проведения занятий является игровой метод с учётом возрастных и</w:t>
      </w:r>
      <w:r w:rsidRPr="006E409E">
        <w:rPr>
          <w:i/>
          <w:iCs/>
          <w:sz w:val="28"/>
          <w:szCs w:val="28"/>
        </w:rPr>
        <w:t xml:space="preserve"> </w:t>
      </w:r>
      <w:r w:rsidRPr="006E409E">
        <w:rPr>
          <w:sz w:val="28"/>
          <w:szCs w:val="28"/>
        </w:rPr>
        <w:t>ин</w:t>
      </w:r>
      <w:r>
        <w:rPr>
          <w:sz w:val="28"/>
          <w:szCs w:val="28"/>
        </w:rPr>
        <w:t>дивидуальных особенностей детей</w:t>
      </w:r>
      <w:r w:rsidRPr="006E409E">
        <w:rPr>
          <w:sz w:val="28"/>
          <w:szCs w:val="28"/>
        </w:rPr>
        <w:t>. В процессе непосредственно</w:t>
      </w:r>
    </w:p>
    <w:p w:rsidR="00426E23" w:rsidRPr="006E409E" w:rsidRDefault="00426E23" w:rsidP="00426E23">
      <w:pPr>
        <w:ind w:right="500"/>
        <w:rPr>
          <w:sz w:val="28"/>
          <w:szCs w:val="28"/>
        </w:rPr>
      </w:pPr>
      <w:r w:rsidRPr="006E409E">
        <w:rPr>
          <w:sz w:val="28"/>
          <w:szCs w:val="28"/>
        </w:rPr>
        <w:t xml:space="preserve">    образовательной деятельности используются различные виды музыкальной    деятельности:</w:t>
      </w:r>
    </w:p>
    <w:p w:rsidR="00426E23" w:rsidRPr="006E409E" w:rsidRDefault="00426E23" w:rsidP="00426E23">
      <w:pPr>
        <w:rPr>
          <w:sz w:val="28"/>
          <w:szCs w:val="28"/>
        </w:rPr>
      </w:pPr>
    </w:p>
    <w:p w:rsidR="00426E23" w:rsidRPr="006E409E" w:rsidRDefault="00426E23" w:rsidP="00426E23">
      <w:pPr>
        <w:numPr>
          <w:ilvl w:val="0"/>
          <w:numId w:val="14"/>
        </w:numPr>
        <w:tabs>
          <w:tab w:val="left" w:pos="980"/>
        </w:tabs>
        <w:ind w:left="980" w:hanging="358"/>
        <w:rPr>
          <w:rFonts w:ascii="Symbol" w:eastAsia="Symbol" w:hAnsi="Symbol" w:cs="Symbol"/>
          <w:sz w:val="28"/>
          <w:szCs w:val="28"/>
        </w:rPr>
      </w:pPr>
      <w:r w:rsidRPr="006E409E">
        <w:rPr>
          <w:sz w:val="28"/>
          <w:szCs w:val="28"/>
        </w:rPr>
        <w:t>Коммуникативные игры-приветствия;</w:t>
      </w:r>
    </w:p>
    <w:p w:rsidR="00426E23" w:rsidRPr="006E409E" w:rsidRDefault="00426E23" w:rsidP="00426E23">
      <w:pPr>
        <w:numPr>
          <w:ilvl w:val="0"/>
          <w:numId w:val="14"/>
        </w:numPr>
        <w:tabs>
          <w:tab w:val="left" w:pos="980"/>
        </w:tabs>
        <w:ind w:left="980" w:hanging="358"/>
        <w:rPr>
          <w:rFonts w:ascii="Symbol" w:eastAsia="Symbol" w:hAnsi="Symbol" w:cs="Symbol"/>
          <w:sz w:val="28"/>
          <w:szCs w:val="28"/>
        </w:rPr>
      </w:pPr>
      <w:r w:rsidRPr="006E409E">
        <w:rPr>
          <w:sz w:val="28"/>
          <w:szCs w:val="28"/>
        </w:rPr>
        <w:t>Артикуляционная гимнастика;</w:t>
      </w:r>
    </w:p>
    <w:p w:rsidR="00426E23" w:rsidRPr="006E409E" w:rsidRDefault="00426E23" w:rsidP="00426E23">
      <w:pPr>
        <w:numPr>
          <w:ilvl w:val="0"/>
          <w:numId w:val="14"/>
        </w:numPr>
        <w:tabs>
          <w:tab w:val="left" w:pos="980"/>
        </w:tabs>
        <w:ind w:left="980" w:hanging="358"/>
        <w:rPr>
          <w:rFonts w:ascii="Symbol" w:eastAsia="Symbol" w:hAnsi="Symbol" w:cs="Symbol"/>
          <w:sz w:val="28"/>
          <w:szCs w:val="28"/>
        </w:rPr>
      </w:pPr>
      <w:r w:rsidRPr="006E409E">
        <w:rPr>
          <w:sz w:val="28"/>
          <w:szCs w:val="28"/>
        </w:rPr>
        <w:t>Пальчиковая гимнастика</w:t>
      </w:r>
    </w:p>
    <w:p w:rsidR="00426E23" w:rsidRPr="006E409E" w:rsidRDefault="00426E23" w:rsidP="00426E23">
      <w:pPr>
        <w:numPr>
          <w:ilvl w:val="0"/>
          <w:numId w:val="14"/>
        </w:numPr>
        <w:tabs>
          <w:tab w:val="left" w:pos="980"/>
        </w:tabs>
        <w:ind w:left="980" w:hanging="358"/>
        <w:rPr>
          <w:rFonts w:ascii="Symbol" w:eastAsia="Symbol" w:hAnsi="Symbol" w:cs="Symbol"/>
          <w:sz w:val="28"/>
          <w:szCs w:val="28"/>
        </w:rPr>
      </w:pPr>
      <w:r w:rsidRPr="006E409E">
        <w:rPr>
          <w:sz w:val="28"/>
          <w:szCs w:val="28"/>
        </w:rPr>
        <w:t>Слушание музыкальных произведений</w:t>
      </w:r>
    </w:p>
    <w:p w:rsidR="00426E23" w:rsidRPr="006E409E" w:rsidRDefault="00426E23" w:rsidP="00426E23">
      <w:pPr>
        <w:numPr>
          <w:ilvl w:val="0"/>
          <w:numId w:val="14"/>
        </w:numPr>
        <w:tabs>
          <w:tab w:val="left" w:pos="980"/>
        </w:tabs>
        <w:ind w:left="980" w:hanging="358"/>
        <w:rPr>
          <w:rFonts w:ascii="Symbol" w:eastAsia="Symbol" w:hAnsi="Symbol" w:cs="Symbol"/>
          <w:sz w:val="28"/>
          <w:szCs w:val="28"/>
        </w:rPr>
      </w:pPr>
      <w:r w:rsidRPr="006E409E">
        <w:rPr>
          <w:sz w:val="28"/>
          <w:szCs w:val="28"/>
        </w:rPr>
        <w:t>Музыкально – дидактические игры</w:t>
      </w:r>
    </w:p>
    <w:p w:rsidR="00426E23" w:rsidRPr="006E409E" w:rsidRDefault="00426E23" w:rsidP="00426E23">
      <w:pPr>
        <w:numPr>
          <w:ilvl w:val="0"/>
          <w:numId w:val="14"/>
        </w:numPr>
        <w:tabs>
          <w:tab w:val="left" w:pos="980"/>
        </w:tabs>
        <w:ind w:left="980" w:hanging="358"/>
        <w:rPr>
          <w:rFonts w:ascii="Symbol" w:eastAsia="Symbol" w:hAnsi="Symbol" w:cs="Symbol"/>
          <w:sz w:val="28"/>
          <w:szCs w:val="28"/>
        </w:rPr>
      </w:pPr>
      <w:r w:rsidRPr="006E409E">
        <w:rPr>
          <w:sz w:val="28"/>
          <w:szCs w:val="28"/>
        </w:rPr>
        <w:t>Ритмические игры</w:t>
      </w:r>
    </w:p>
    <w:p w:rsidR="00426E23" w:rsidRPr="006E409E" w:rsidRDefault="00426E23" w:rsidP="00426E23">
      <w:pPr>
        <w:numPr>
          <w:ilvl w:val="0"/>
          <w:numId w:val="14"/>
        </w:numPr>
        <w:tabs>
          <w:tab w:val="left" w:pos="980"/>
        </w:tabs>
        <w:ind w:left="980" w:hanging="358"/>
        <w:rPr>
          <w:rFonts w:ascii="Symbol" w:eastAsia="Symbol" w:hAnsi="Symbol" w:cs="Symbol"/>
          <w:sz w:val="28"/>
          <w:szCs w:val="28"/>
        </w:rPr>
      </w:pPr>
      <w:r w:rsidRPr="006E409E">
        <w:rPr>
          <w:sz w:val="28"/>
          <w:szCs w:val="28"/>
        </w:rPr>
        <w:t>Работа с ритмическими карточками</w:t>
      </w:r>
    </w:p>
    <w:p w:rsidR="00426E23" w:rsidRPr="006E409E" w:rsidRDefault="00426E23" w:rsidP="00426E23">
      <w:pPr>
        <w:numPr>
          <w:ilvl w:val="0"/>
          <w:numId w:val="14"/>
        </w:numPr>
        <w:tabs>
          <w:tab w:val="left" w:pos="980"/>
        </w:tabs>
        <w:ind w:left="980" w:hanging="358"/>
        <w:rPr>
          <w:rFonts w:ascii="Symbol" w:eastAsia="Symbol" w:hAnsi="Symbol" w:cs="Symbol"/>
          <w:sz w:val="28"/>
          <w:szCs w:val="28"/>
        </w:rPr>
      </w:pPr>
      <w:r w:rsidRPr="006E409E">
        <w:rPr>
          <w:sz w:val="28"/>
          <w:szCs w:val="28"/>
        </w:rPr>
        <w:t>Работа с нотными карточками</w:t>
      </w:r>
    </w:p>
    <w:p w:rsidR="00426E23" w:rsidRPr="006E409E" w:rsidRDefault="00426E23" w:rsidP="00426E23">
      <w:pPr>
        <w:numPr>
          <w:ilvl w:val="0"/>
          <w:numId w:val="14"/>
        </w:numPr>
        <w:tabs>
          <w:tab w:val="left" w:pos="980"/>
        </w:tabs>
        <w:ind w:left="980" w:hanging="358"/>
        <w:rPr>
          <w:rFonts w:ascii="Symbol" w:eastAsia="Symbol" w:hAnsi="Symbol" w:cs="Symbol"/>
          <w:sz w:val="28"/>
          <w:szCs w:val="28"/>
        </w:rPr>
      </w:pPr>
      <w:r w:rsidRPr="006E409E">
        <w:rPr>
          <w:sz w:val="28"/>
          <w:szCs w:val="28"/>
        </w:rPr>
        <w:t>Разу</w:t>
      </w:r>
      <w:r>
        <w:rPr>
          <w:sz w:val="28"/>
          <w:szCs w:val="28"/>
        </w:rPr>
        <w:t xml:space="preserve">чивание </w:t>
      </w:r>
      <w:r w:rsidRPr="006E409E">
        <w:rPr>
          <w:sz w:val="28"/>
          <w:szCs w:val="28"/>
        </w:rPr>
        <w:t>музыкального материала</w:t>
      </w:r>
    </w:p>
    <w:p w:rsidR="00426E23" w:rsidRPr="006E409E" w:rsidRDefault="00426E23" w:rsidP="00426E23">
      <w:pPr>
        <w:numPr>
          <w:ilvl w:val="0"/>
          <w:numId w:val="14"/>
        </w:numPr>
        <w:tabs>
          <w:tab w:val="left" w:pos="980"/>
        </w:tabs>
        <w:ind w:left="980" w:hanging="358"/>
        <w:rPr>
          <w:rFonts w:ascii="Symbol" w:eastAsia="Symbol" w:hAnsi="Symbol" w:cs="Symbol"/>
          <w:sz w:val="28"/>
          <w:szCs w:val="28"/>
        </w:rPr>
      </w:pPr>
      <w:r w:rsidRPr="006E409E">
        <w:rPr>
          <w:sz w:val="28"/>
          <w:szCs w:val="28"/>
        </w:rPr>
        <w:t>Игра на музыкальных инструментах</w:t>
      </w:r>
    </w:p>
    <w:p w:rsidR="00426E23" w:rsidRPr="006E409E" w:rsidRDefault="00426E23" w:rsidP="00426E23">
      <w:pPr>
        <w:numPr>
          <w:ilvl w:val="0"/>
          <w:numId w:val="14"/>
        </w:numPr>
        <w:tabs>
          <w:tab w:val="left" w:pos="980"/>
        </w:tabs>
        <w:ind w:left="980" w:hanging="358"/>
        <w:rPr>
          <w:rFonts w:ascii="Symbol" w:eastAsia="Symbol" w:hAnsi="Symbol" w:cs="Symbol"/>
          <w:sz w:val="28"/>
          <w:szCs w:val="28"/>
        </w:rPr>
      </w:pPr>
      <w:r w:rsidRPr="006E409E">
        <w:rPr>
          <w:sz w:val="28"/>
          <w:szCs w:val="28"/>
        </w:rPr>
        <w:t>Музыкально – двигательные упражнения</w:t>
      </w:r>
    </w:p>
    <w:p w:rsidR="00426E23" w:rsidRPr="006E409E" w:rsidRDefault="00426E23" w:rsidP="00426E23">
      <w:pPr>
        <w:jc w:val="both"/>
        <w:rPr>
          <w:sz w:val="28"/>
          <w:szCs w:val="28"/>
        </w:rPr>
      </w:pPr>
    </w:p>
    <w:p w:rsidR="00426E23" w:rsidRPr="006E409E" w:rsidRDefault="00426E23" w:rsidP="00426E23">
      <w:pPr>
        <w:ind w:right="500"/>
        <w:jc w:val="both"/>
        <w:rPr>
          <w:sz w:val="28"/>
          <w:szCs w:val="28"/>
        </w:rPr>
      </w:pPr>
      <w:r w:rsidRPr="006E409E">
        <w:rPr>
          <w:sz w:val="28"/>
          <w:szCs w:val="28"/>
        </w:rPr>
        <w:t>Игровой метод придает учебно-воспитательному процессу привлекательную форму, облегчает процесс запоминания и освоения упражнений, повышает эмоциональный фон занятий, способствует развитию мышления, воображения и творческих способностей ребенка.</w:t>
      </w:r>
    </w:p>
    <w:p w:rsidR="00426E23" w:rsidRPr="006E409E" w:rsidRDefault="00426E23" w:rsidP="00426E23">
      <w:pPr>
        <w:ind w:left="260"/>
        <w:rPr>
          <w:sz w:val="28"/>
          <w:szCs w:val="28"/>
        </w:rPr>
      </w:pPr>
      <w:r w:rsidRPr="006E409E">
        <w:rPr>
          <w:sz w:val="28"/>
          <w:szCs w:val="28"/>
        </w:rPr>
        <w:t>Материал изучается с учетом индивидуальных психофизиологических особенностей ребенка. Организацию образоват</w:t>
      </w:r>
      <w:r>
        <w:rPr>
          <w:sz w:val="28"/>
          <w:szCs w:val="28"/>
        </w:rPr>
        <w:t>ельной деятельности по Программе</w:t>
      </w:r>
      <w:r w:rsidRPr="006E409E">
        <w:rPr>
          <w:sz w:val="28"/>
          <w:szCs w:val="28"/>
        </w:rPr>
        <w:t xml:space="preserve"> следует разделить на 3 этапа.</w:t>
      </w:r>
    </w:p>
    <w:p w:rsidR="00426E23" w:rsidRPr="006E409E" w:rsidRDefault="00426E23" w:rsidP="00426E23">
      <w:pPr>
        <w:rPr>
          <w:sz w:val="28"/>
          <w:szCs w:val="28"/>
        </w:rPr>
      </w:pPr>
    </w:p>
    <w:p w:rsidR="00426E23" w:rsidRPr="006E409E" w:rsidRDefault="00426E23" w:rsidP="00426E23">
      <w:pPr>
        <w:ind w:left="260"/>
        <w:jc w:val="both"/>
        <w:rPr>
          <w:sz w:val="28"/>
          <w:szCs w:val="28"/>
        </w:rPr>
      </w:pPr>
      <w:r w:rsidRPr="006E409E">
        <w:rPr>
          <w:b/>
          <w:bCs/>
          <w:sz w:val="28"/>
          <w:szCs w:val="28"/>
        </w:rPr>
        <w:t xml:space="preserve">I этап: </w:t>
      </w:r>
      <w:r w:rsidRPr="006E409E">
        <w:rPr>
          <w:sz w:val="28"/>
          <w:szCs w:val="28"/>
        </w:rPr>
        <w:t>опора на способность детей к подражанию,</w:t>
      </w:r>
      <w:r w:rsidRPr="006E409E">
        <w:rPr>
          <w:b/>
          <w:bCs/>
          <w:sz w:val="28"/>
          <w:szCs w:val="28"/>
        </w:rPr>
        <w:t xml:space="preserve"> </w:t>
      </w:r>
      <w:r w:rsidRPr="006E409E">
        <w:rPr>
          <w:sz w:val="28"/>
          <w:szCs w:val="28"/>
        </w:rPr>
        <w:t>которая ярко выражена в дошкольном</w:t>
      </w:r>
      <w:r w:rsidRPr="006E409E">
        <w:rPr>
          <w:b/>
          <w:bCs/>
          <w:sz w:val="28"/>
          <w:szCs w:val="28"/>
        </w:rPr>
        <w:t xml:space="preserve"> </w:t>
      </w:r>
      <w:r w:rsidRPr="006E409E">
        <w:rPr>
          <w:sz w:val="28"/>
          <w:szCs w:val="28"/>
        </w:rPr>
        <w:t xml:space="preserve">возрасте. Подражая взрослому, ребенок осваивает </w:t>
      </w:r>
      <w:r w:rsidRPr="006E409E">
        <w:rPr>
          <w:sz w:val="28"/>
          <w:szCs w:val="28"/>
        </w:rPr>
        <w:lastRenderedPageBreak/>
        <w:t>разнообразные виды движений и постепенно начинает использовать их в самостоятельной деятельности.</w:t>
      </w:r>
    </w:p>
    <w:p w:rsidR="00426E23" w:rsidRPr="006E409E" w:rsidRDefault="00426E23" w:rsidP="00426E23">
      <w:pPr>
        <w:rPr>
          <w:sz w:val="28"/>
          <w:szCs w:val="28"/>
        </w:rPr>
      </w:pPr>
    </w:p>
    <w:p w:rsidR="00426E23" w:rsidRPr="006E409E" w:rsidRDefault="00426E23" w:rsidP="00426E23">
      <w:pPr>
        <w:numPr>
          <w:ilvl w:val="0"/>
          <w:numId w:val="15"/>
        </w:numPr>
        <w:tabs>
          <w:tab w:val="left" w:pos="580"/>
        </w:tabs>
        <w:ind w:left="260" w:firstLine="2"/>
        <w:rPr>
          <w:b/>
          <w:bCs/>
          <w:sz w:val="28"/>
          <w:szCs w:val="28"/>
        </w:rPr>
      </w:pPr>
      <w:r w:rsidRPr="006E409E">
        <w:rPr>
          <w:b/>
          <w:bCs/>
          <w:sz w:val="28"/>
          <w:szCs w:val="28"/>
        </w:rPr>
        <w:t xml:space="preserve">этап: </w:t>
      </w:r>
      <w:r w:rsidRPr="006E409E">
        <w:rPr>
          <w:sz w:val="28"/>
          <w:szCs w:val="28"/>
        </w:rPr>
        <w:t>способствует развитию у детей самостоятельно исполнять выученные ранее</w:t>
      </w:r>
      <w:r w:rsidRPr="006E409E">
        <w:rPr>
          <w:b/>
          <w:bCs/>
          <w:sz w:val="28"/>
          <w:szCs w:val="28"/>
        </w:rPr>
        <w:t xml:space="preserve"> </w:t>
      </w:r>
      <w:r w:rsidRPr="006E409E">
        <w:rPr>
          <w:sz w:val="28"/>
          <w:szCs w:val="28"/>
        </w:rPr>
        <w:t>упражнения, композиции.</w:t>
      </w:r>
    </w:p>
    <w:p w:rsidR="00426E23" w:rsidRPr="006E409E" w:rsidRDefault="00426E23" w:rsidP="00426E23">
      <w:pPr>
        <w:rPr>
          <w:sz w:val="28"/>
          <w:szCs w:val="28"/>
        </w:rPr>
      </w:pPr>
    </w:p>
    <w:p w:rsidR="00426E23" w:rsidRPr="006E409E" w:rsidRDefault="00426E23" w:rsidP="00426E23">
      <w:pPr>
        <w:numPr>
          <w:ilvl w:val="0"/>
          <w:numId w:val="16"/>
        </w:numPr>
        <w:tabs>
          <w:tab w:val="left" w:pos="670"/>
        </w:tabs>
        <w:ind w:left="260" w:firstLine="2"/>
        <w:jc w:val="both"/>
        <w:rPr>
          <w:b/>
          <w:bCs/>
          <w:sz w:val="28"/>
          <w:szCs w:val="28"/>
        </w:rPr>
      </w:pPr>
      <w:r w:rsidRPr="006E409E">
        <w:rPr>
          <w:b/>
          <w:bCs/>
          <w:sz w:val="28"/>
          <w:szCs w:val="28"/>
        </w:rPr>
        <w:t xml:space="preserve">этап: </w:t>
      </w:r>
      <w:r w:rsidRPr="006E409E">
        <w:rPr>
          <w:sz w:val="28"/>
          <w:szCs w:val="28"/>
        </w:rPr>
        <w:t>подведение детей к творческой интерпретации музыкального произведения.</w:t>
      </w:r>
      <w:r w:rsidRPr="006E409E">
        <w:rPr>
          <w:b/>
          <w:bCs/>
          <w:sz w:val="28"/>
          <w:szCs w:val="28"/>
        </w:rPr>
        <w:t xml:space="preserve"> </w:t>
      </w:r>
      <w:r w:rsidRPr="006E409E">
        <w:rPr>
          <w:sz w:val="28"/>
          <w:szCs w:val="28"/>
        </w:rPr>
        <w:t>Развитие способности к самовыражению под музыку, формирование умения самостоятельно подбирать знакомые мелодии, песни и придумывать собственные, оригинальные упражнения.</w:t>
      </w:r>
    </w:p>
    <w:p w:rsidR="00426E23" w:rsidRPr="006E409E" w:rsidRDefault="00426E23" w:rsidP="00426E23">
      <w:pPr>
        <w:tabs>
          <w:tab w:val="left" w:pos="670"/>
        </w:tabs>
        <w:jc w:val="both"/>
        <w:rPr>
          <w:b/>
          <w:bCs/>
          <w:sz w:val="28"/>
          <w:szCs w:val="28"/>
        </w:rPr>
      </w:pPr>
    </w:p>
    <w:p w:rsidR="00426E23" w:rsidRPr="006E409E" w:rsidRDefault="00426E23" w:rsidP="00426E23">
      <w:pPr>
        <w:rPr>
          <w:sz w:val="28"/>
          <w:szCs w:val="28"/>
        </w:rPr>
      </w:pPr>
    </w:p>
    <w:p w:rsidR="00426E23" w:rsidRPr="006E409E" w:rsidRDefault="00426E23" w:rsidP="00426E23">
      <w:pPr>
        <w:ind w:left="2000"/>
        <w:rPr>
          <w:sz w:val="28"/>
          <w:szCs w:val="28"/>
        </w:rPr>
      </w:pPr>
      <w:r w:rsidRPr="006E409E">
        <w:rPr>
          <w:b/>
          <w:bCs/>
          <w:i/>
          <w:iCs/>
          <w:sz w:val="28"/>
          <w:szCs w:val="28"/>
        </w:rPr>
        <w:t>Методические приемы работы над отдельным произведением:</w:t>
      </w:r>
    </w:p>
    <w:p w:rsidR="00426E23" w:rsidRPr="006E409E" w:rsidRDefault="00426E23" w:rsidP="00426E23">
      <w:pPr>
        <w:rPr>
          <w:sz w:val="28"/>
          <w:szCs w:val="28"/>
        </w:rPr>
      </w:pPr>
    </w:p>
    <w:p w:rsidR="00426E23" w:rsidRPr="006E409E" w:rsidRDefault="00426E23" w:rsidP="00426E23">
      <w:pPr>
        <w:numPr>
          <w:ilvl w:val="1"/>
          <w:numId w:val="17"/>
        </w:numPr>
        <w:tabs>
          <w:tab w:val="left" w:pos="1700"/>
        </w:tabs>
        <w:ind w:left="1700" w:right="1180" w:hanging="358"/>
        <w:rPr>
          <w:rFonts w:ascii="Symbol" w:eastAsia="Symbol" w:hAnsi="Symbol" w:cs="Symbol"/>
          <w:sz w:val="28"/>
          <w:szCs w:val="28"/>
        </w:rPr>
      </w:pPr>
      <w:r w:rsidRPr="006E409E">
        <w:rPr>
          <w:sz w:val="28"/>
          <w:szCs w:val="28"/>
        </w:rPr>
        <w:t>Зрительная, моторная наглядность</w:t>
      </w:r>
    </w:p>
    <w:p w:rsidR="00426E23" w:rsidRPr="006E409E" w:rsidRDefault="00426E23" w:rsidP="00426E23">
      <w:pPr>
        <w:numPr>
          <w:ilvl w:val="1"/>
          <w:numId w:val="17"/>
        </w:numPr>
        <w:tabs>
          <w:tab w:val="left" w:pos="1700"/>
        </w:tabs>
        <w:ind w:left="1700" w:right="1180" w:hanging="358"/>
        <w:rPr>
          <w:rFonts w:ascii="Symbol" w:eastAsia="Symbol" w:hAnsi="Symbol" w:cs="Symbol"/>
          <w:sz w:val="28"/>
          <w:szCs w:val="28"/>
        </w:rPr>
      </w:pPr>
      <w:r w:rsidRPr="006E409E">
        <w:rPr>
          <w:sz w:val="28"/>
          <w:szCs w:val="28"/>
        </w:rPr>
        <w:t>Анализ направления мелодии</w:t>
      </w:r>
    </w:p>
    <w:p w:rsidR="00426E23" w:rsidRPr="006E409E" w:rsidRDefault="00426E23" w:rsidP="00426E23">
      <w:pPr>
        <w:numPr>
          <w:ilvl w:val="1"/>
          <w:numId w:val="17"/>
        </w:numPr>
        <w:tabs>
          <w:tab w:val="left" w:pos="1700"/>
        </w:tabs>
        <w:ind w:left="1700" w:right="1180" w:hanging="358"/>
        <w:rPr>
          <w:rFonts w:ascii="Symbol" w:eastAsia="Symbol" w:hAnsi="Symbol" w:cs="Symbol"/>
          <w:sz w:val="28"/>
          <w:szCs w:val="28"/>
        </w:rPr>
      </w:pPr>
      <w:r w:rsidRPr="006E409E">
        <w:rPr>
          <w:sz w:val="28"/>
          <w:szCs w:val="28"/>
        </w:rPr>
        <w:t>Анализ ритмического рисунка мелодии</w:t>
      </w:r>
    </w:p>
    <w:p w:rsidR="00426E23" w:rsidRPr="006E409E" w:rsidRDefault="00426E23" w:rsidP="00426E23">
      <w:pPr>
        <w:numPr>
          <w:ilvl w:val="1"/>
          <w:numId w:val="17"/>
        </w:numPr>
        <w:tabs>
          <w:tab w:val="left" w:pos="1700"/>
        </w:tabs>
        <w:ind w:left="1700" w:right="1180" w:hanging="358"/>
        <w:rPr>
          <w:rFonts w:ascii="Symbol" w:eastAsia="Symbol" w:hAnsi="Symbol" w:cs="Symbol"/>
          <w:sz w:val="28"/>
          <w:szCs w:val="28"/>
        </w:rPr>
      </w:pPr>
      <w:r w:rsidRPr="006E409E">
        <w:rPr>
          <w:sz w:val="28"/>
          <w:szCs w:val="28"/>
        </w:rPr>
        <w:t>Анализ динамической и ритмической окраски мелодии</w:t>
      </w:r>
    </w:p>
    <w:p w:rsidR="00426E23" w:rsidRPr="006E409E" w:rsidRDefault="00426E23" w:rsidP="00426E23">
      <w:pPr>
        <w:numPr>
          <w:ilvl w:val="1"/>
          <w:numId w:val="17"/>
        </w:numPr>
        <w:tabs>
          <w:tab w:val="left" w:pos="1700"/>
        </w:tabs>
        <w:ind w:left="1700" w:right="1180" w:hanging="358"/>
        <w:rPr>
          <w:rFonts w:ascii="Symbol" w:eastAsia="Symbol" w:hAnsi="Symbol" w:cs="Symbol"/>
          <w:sz w:val="28"/>
          <w:szCs w:val="28"/>
        </w:rPr>
      </w:pPr>
      <w:r w:rsidRPr="006E409E">
        <w:rPr>
          <w:sz w:val="28"/>
          <w:szCs w:val="28"/>
        </w:rPr>
        <w:t>Использование элементов дирижирования</w:t>
      </w:r>
    </w:p>
    <w:p w:rsidR="00426E23" w:rsidRPr="006E409E" w:rsidRDefault="00426E23" w:rsidP="00426E23">
      <w:pPr>
        <w:numPr>
          <w:ilvl w:val="1"/>
          <w:numId w:val="17"/>
        </w:numPr>
        <w:tabs>
          <w:tab w:val="left" w:pos="1700"/>
        </w:tabs>
        <w:ind w:left="1700" w:right="1180" w:hanging="358"/>
        <w:rPr>
          <w:rFonts w:ascii="Symbol" w:eastAsia="Symbol" w:hAnsi="Symbol" w:cs="Symbol"/>
          <w:sz w:val="28"/>
          <w:szCs w:val="28"/>
        </w:rPr>
      </w:pPr>
      <w:r w:rsidRPr="006E409E">
        <w:rPr>
          <w:sz w:val="28"/>
          <w:szCs w:val="28"/>
        </w:rPr>
        <w:t>Исполнени</w:t>
      </w:r>
      <w:r>
        <w:rPr>
          <w:sz w:val="28"/>
          <w:szCs w:val="28"/>
        </w:rPr>
        <w:t>е произведения с сопровождением</w:t>
      </w:r>
      <w:r w:rsidRPr="006E409E">
        <w:rPr>
          <w:sz w:val="28"/>
          <w:szCs w:val="28"/>
        </w:rPr>
        <w:t xml:space="preserve"> и без него</w:t>
      </w:r>
    </w:p>
    <w:p w:rsidR="00426E23" w:rsidRPr="006E409E" w:rsidRDefault="00426E23" w:rsidP="00426E23">
      <w:pPr>
        <w:numPr>
          <w:ilvl w:val="1"/>
          <w:numId w:val="17"/>
        </w:numPr>
        <w:tabs>
          <w:tab w:val="left" w:pos="1700"/>
        </w:tabs>
        <w:ind w:left="1700" w:right="1180" w:hanging="358"/>
        <w:rPr>
          <w:rFonts w:ascii="Symbol" w:eastAsia="Symbol" w:hAnsi="Symbol" w:cs="Symbol"/>
          <w:sz w:val="28"/>
          <w:szCs w:val="28"/>
        </w:rPr>
      </w:pPr>
      <w:r w:rsidRPr="006E409E">
        <w:rPr>
          <w:sz w:val="28"/>
          <w:szCs w:val="28"/>
        </w:rPr>
        <w:t>Пение, игра на музыкальных инструментах цепочкой, по фразам, по партиям</w:t>
      </w:r>
    </w:p>
    <w:p w:rsidR="00426E23" w:rsidRPr="006E409E" w:rsidRDefault="00426E23" w:rsidP="00426E23">
      <w:pPr>
        <w:numPr>
          <w:ilvl w:val="1"/>
          <w:numId w:val="17"/>
        </w:numPr>
        <w:tabs>
          <w:tab w:val="left" w:pos="1700"/>
        </w:tabs>
        <w:ind w:left="1700" w:right="1180" w:hanging="358"/>
        <w:rPr>
          <w:rFonts w:ascii="Symbol" w:eastAsia="Symbol" w:hAnsi="Symbol" w:cs="Symbol"/>
          <w:sz w:val="28"/>
          <w:szCs w:val="28"/>
        </w:rPr>
      </w:pPr>
      <w:r w:rsidRPr="006E409E">
        <w:rPr>
          <w:sz w:val="28"/>
          <w:szCs w:val="28"/>
        </w:rPr>
        <w:t>Остановка на одном звуке для уточнения правильности игры</w:t>
      </w:r>
    </w:p>
    <w:p w:rsidR="00426E23" w:rsidRPr="006E409E" w:rsidRDefault="00426E23" w:rsidP="00426E23">
      <w:pPr>
        <w:numPr>
          <w:ilvl w:val="1"/>
          <w:numId w:val="17"/>
        </w:numPr>
        <w:tabs>
          <w:tab w:val="left" w:pos="1700"/>
        </w:tabs>
        <w:ind w:left="1700" w:right="1180" w:hanging="358"/>
        <w:rPr>
          <w:rFonts w:ascii="Symbol" w:eastAsia="Symbol" w:hAnsi="Symbol" w:cs="Symbol"/>
          <w:sz w:val="28"/>
          <w:szCs w:val="28"/>
        </w:rPr>
      </w:pPr>
      <w:r w:rsidRPr="006E409E">
        <w:rPr>
          <w:sz w:val="28"/>
          <w:szCs w:val="28"/>
        </w:rPr>
        <w:t>Игра по подгруппам, сольное исполнение, игра в ансамбле</w:t>
      </w:r>
    </w:p>
    <w:p w:rsidR="00426E23" w:rsidRPr="006E409E" w:rsidRDefault="00426E23" w:rsidP="00426E23">
      <w:pPr>
        <w:numPr>
          <w:ilvl w:val="1"/>
          <w:numId w:val="17"/>
        </w:numPr>
        <w:tabs>
          <w:tab w:val="left" w:pos="1700"/>
        </w:tabs>
        <w:ind w:left="1700" w:right="1180" w:hanging="358"/>
        <w:rPr>
          <w:rFonts w:ascii="Symbol" w:eastAsia="Symbol" w:hAnsi="Symbol" w:cs="Symbol"/>
          <w:sz w:val="28"/>
          <w:szCs w:val="28"/>
        </w:rPr>
      </w:pPr>
      <w:r w:rsidRPr="006E409E">
        <w:rPr>
          <w:sz w:val="28"/>
          <w:szCs w:val="28"/>
        </w:rPr>
        <w:t>Образные упражнения</w:t>
      </w:r>
    </w:p>
    <w:p w:rsidR="00426E23" w:rsidRPr="00DB2C3F" w:rsidRDefault="00426E23" w:rsidP="00426E23">
      <w:pPr>
        <w:numPr>
          <w:ilvl w:val="1"/>
          <w:numId w:val="17"/>
        </w:numPr>
        <w:tabs>
          <w:tab w:val="left" w:pos="1700"/>
        </w:tabs>
        <w:ind w:left="1700" w:right="1180" w:hanging="358"/>
        <w:rPr>
          <w:rFonts w:ascii="Symbol" w:eastAsia="Symbol" w:hAnsi="Symbol" w:cs="Symbol"/>
          <w:sz w:val="28"/>
          <w:szCs w:val="28"/>
        </w:rPr>
      </w:pPr>
      <w:r w:rsidRPr="006E409E">
        <w:rPr>
          <w:sz w:val="28"/>
          <w:szCs w:val="28"/>
        </w:rPr>
        <w:t>Оценка кач</w:t>
      </w:r>
      <w:r>
        <w:rPr>
          <w:sz w:val="28"/>
          <w:szCs w:val="28"/>
        </w:rPr>
        <w:t>ества исполнения произведения (</w:t>
      </w:r>
      <w:r w:rsidRPr="006E409E">
        <w:rPr>
          <w:sz w:val="28"/>
          <w:szCs w:val="28"/>
        </w:rPr>
        <w:t>только положительная)</w:t>
      </w:r>
    </w:p>
    <w:p w:rsidR="00DB2C3F" w:rsidRPr="00DB2C3F" w:rsidRDefault="00DB2C3F" w:rsidP="00DB2C3F">
      <w:pPr>
        <w:tabs>
          <w:tab w:val="left" w:pos="1700"/>
        </w:tabs>
        <w:ind w:left="1700" w:right="1180"/>
        <w:rPr>
          <w:rFonts w:ascii="Symbol" w:eastAsia="Symbol" w:hAnsi="Symbol" w:cs="Symbol"/>
          <w:sz w:val="28"/>
          <w:szCs w:val="28"/>
        </w:rPr>
      </w:pPr>
    </w:p>
    <w:p w:rsidR="00426E23" w:rsidRPr="006E409E" w:rsidRDefault="00426E23" w:rsidP="00DB2C3F">
      <w:pPr>
        <w:jc w:val="center"/>
        <w:rPr>
          <w:sz w:val="28"/>
          <w:szCs w:val="28"/>
        </w:rPr>
      </w:pPr>
      <w:r w:rsidRPr="006E409E">
        <w:rPr>
          <w:b/>
          <w:bCs/>
          <w:sz w:val="28"/>
          <w:szCs w:val="28"/>
        </w:rPr>
        <w:t>4.6. РАБОТА С РОДИТЕЛЯМИ</w:t>
      </w:r>
    </w:p>
    <w:p w:rsidR="00426E23" w:rsidRPr="006E409E" w:rsidRDefault="00426E23" w:rsidP="00426E23">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513"/>
      </w:tblGrid>
      <w:tr w:rsidR="00426E23" w:rsidRPr="006E409E" w:rsidTr="00FB73DF">
        <w:tc>
          <w:tcPr>
            <w:tcW w:w="1809" w:type="dxa"/>
            <w:shd w:val="clear" w:color="auto" w:fill="auto"/>
          </w:tcPr>
          <w:p w:rsidR="00426E23" w:rsidRPr="006E409E" w:rsidRDefault="00426E23" w:rsidP="00FB73DF">
            <w:pPr>
              <w:jc w:val="center"/>
              <w:rPr>
                <w:b/>
                <w:sz w:val="28"/>
                <w:szCs w:val="28"/>
              </w:rPr>
            </w:pPr>
            <w:r w:rsidRPr="006E409E">
              <w:rPr>
                <w:b/>
                <w:sz w:val="28"/>
                <w:szCs w:val="28"/>
              </w:rPr>
              <w:t>Месяц</w:t>
            </w:r>
          </w:p>
        </w:tc>
        <w:tc>
          <w:tcPr>
            <w:tcW w:w="7513" w:type="dxa"/>
            <w:shd w:val="clear" w:color="auto" w:fill="auto"/>
          </w:tcPr>
          <w:p w:rsidR="00426E23" w:rsidRPr="006E409E" w:rsidRDefault="00426E23" w:rsidP="00FB73DF">
            <w:pPr>
              <w:jc w:val="center"/>
              <w:rPr>
                <w:b/>
                <w:sz w:val="28"/>
                <w:szCs w:val="28"/>
              </w:rPr>
            </w:pPr>
            <w:r w:rsidRPr="006E409E">
              <w:rPr>
                <w:b/>
                <w:sz w:val="28"/>
                <w:szCs w:val="28"/>
              </w:rPr>
              <w:t>Формы работы</w:t>
            </w:r>
          </w:p>
        </w:tc>
      </w:tr>
      <w:tr w:rsidR="00426E23" w:rsidRPr="006E409E" w:rsidTr="00FB73DF">
        <w:tc>
          <w:tcPr>
            <w:tcW w:w="1809" w:type="dxa"/>
            <w:shd w:val="clear" w:color="auto" w:fill="auto"/>
          </w:tcPr>
          <w:p w:rsidR="00426E23" w:rsidRPr="006E409E" w:rsidRDefault="00426E23" w:rsidP="00FB73DF">
            <w:pPr>
              <w:rPr>
                <w:sz w:val="28"/>
                <w:szCs w:val="28"/>
              </w:rPr>
            </w:pPr>
            <w:r w:rsidRPr="006E409E">
              <w:rPr>
                <w:sz w:val="28"/>
                <w:szCs w:val="28"/>
              </w:rPr>
              <w:t>Октябрь</w:t>
            </w:r>
          </w:p>
        </w:tc>
        <w:tc>
          <w:tcPr>
            <w:tcW w:w="7513" w:type="dxa"/>
            <w:shd w:val="clear" w:color="auto" w:fill="auto"/>
          </w:tcPr>
          <w:p w:rsidR="00426E23" w:rsidRPr="006E409E" w:rsidRDefault="00426E23" w:rsidP="00FB73DF">
            <w:pPr>
              <w:rPr>
                <w:sz w:val="28"/>
                <w:szCs w:val="28"/>
              </w:rPr>
            </w:pPr>
            <w:r>
              <w:rPr>
                <w:sz w:val="28"/>
                <w:szCs w:val="28"/>
              </w:rPr>
              <w:t>Консультация «Ребенок и музыка»</w:t>
            </w:r>
          </w:p>
        </w:tc>
      </w:tr>
      <w:tr w:rsidR="00426E23" w:rsidRPr="006E409E" w:rsidTr="00FB73DF">
        <w:tc>
          <w:tcPr>
            <w:tcW w:w="1809" w:type="dxa"/>
            <w:shd w:val="clear" w:color="auto" w:fill="auto"/>
          </w:tcPr>
          <w:p w:rsidR="00426E23" w:rsidRPr="006E409E" w:rsidRDefault="00426E23" w:rsidP="00FB73DF">
            <w:pPr>
              <w:rPr>
                <w:sz w:val="28"/>
                <w:szCs w:val="28"/>
              </w:rPr>
            </w:pPr>
            <w:r w:rsidRPr="006E409E">
              <w:rPr>
                <w:sz w:val="28"/>
                <w:szCs w:val="28"/>
              </w:rPr>
              <w:t>Ноябрь</w:t>
            </w:r>
          </w:p>
        </w:tc>
        <w:tc>
          <w:tcPr>
            <w:tcW w:w="7513" w:type="dxa"/>
            <w:shd w:val="clear" w:color="auto" w:fill="auto"/>
          </w:tcPr>
          <w:p w:rsidR="00426E23" w:rsidRPr="006E409E" w:rsidRDefault="00426E23" w:rsidP="00FB73DF">
            <w:pPr>
              <w:rPr>
                <w:sz w:val="28"/>
                <w:szCs w:val="28"/>
              </w:rPr>
            </w:pPr>
            <w:r w:rsidRPr="006E409E">
              <w:rPr>
                <w:sz w:val="28"/>
                <w:szCs w:val="28"/>
              </w:rPr>
              <w:t>Ширма – рекомендация « Развивающие музыкальные игры дома и в детском саду»</w:t>
            </w:r>
          </w:p>
          <w:p w:rsidR="00426E23" w:rsidRPr="006E409E" w:rsidRDefault="00426E23" w:rsidP="00FB73DF">
            <w:pPr>
              <w:rPr>
                <w:sz w:val="28"/>
                <w:szCs w:val="28"/>
              </w:rPr>
            </w:pPr>
          </w:p>
        </w:tc>
      </w:tr>
      <w:tr w:rsidR="00426E23" w:rsidRPr="006E409E" w:rsidTr="00FB73DF">
        <w:tc>
          <w:tcPr>
            <w:tcW w:w="1809" w:type="dxa"/>
            <w:shd w:val="clear" w:color="auto" w:fill="auto"/>
          </w:tcPr>
          <w:p w:rsidR="00426E23" w:rsidRPr="006E409E" w:rsidRDefault="00426E23" w:rsidP="00FB73DF">
            <w:pPr>
              <w:rPr>
                <w:sz w:val="28"/>
                <w:szCs w:val="28"/>
              </w:rPr>
            </w:pPr>
            <w:r w:rsidRPr="006E409E">
              <w:rPr>
                <w:sz w:val="28"/>
                <w:szCs w:val="28"/>
              </w:rPr>
              <w:t>Декабрь</w:t>
            </w:r>
          </w:p>
        </w:tc>
        <w:tc>
          <w:tcPr>
            <w:tcW w:w="7513" w:type="dxa"/>
            <w:shd w:val="clear" w:color="auto" w:fill="auto"/>
          </w:tcPr>
          <w:p w:rsidR="00426E23" w:rsidRPr="006E409E" w:rsidRDefault="00426E23" w:rsidP="00FB73DF">
            <w:pPr>
              <w:rPr>
                <w:sz w:val="28"/>
                <w:szCs w:val="28"/>
              </w:rPr>
            </w:pPr>
            <w:r w:rsidRPr="006E409E">
              <w:rPr>
                <w:sz w:val="28"/>
                <w:szCs w:val="28"/>
              </w:rPr>
              <w:t>Папка-передвижка «Пальчиковые игры»</w:t>
            </w:r>
          </w:p>
        </w:tc>
      </w:tr>
      <w:tr w:rsidR="00426E23" w:rsidRPr="006E409E" w:rsidTr="00FB73DF">
        <w:tc>
          <w:tcPr>
            <w:tcW w:w="1809" w:type="dxa"/>
            <w:shd w:val="clear" w:color="auto" w:fill="auto"/>
          </w:tcPr>
          <w:p w:rsidR="00426E23" w:rsidRPr="006E409E" w:rsidRDefault="00426E23" w:rsidP="00FB73DF">
            <w:pPr>
              <w:rPr>
                <w:sz w:val="28"/>
                <w:szCs w:val="28"/>
              </w:rPr>
            </w:pPr>
            <w:r w:rsidRPr="006E409E">
              <w:rPr>
                <w:sz w:val="28"/>
                <w:szCs w:val="28"/>
              </w:rPr>
              <w:t>Январь</w:t>
            </w:r>
          </w:p>
        </w:tc>
        <w:tc>
          <w:tcPr>
            <w:tcW w:w="7513" w:type="dxa"/>
            <w:shd w:val="clear" w:color="auto" w:fill="auto"/>
          </w:tcPr>
          <w:p w:rsidR="00426E23" w:rsidRPr="006E409E" w:rsidRDefault="00426E23" w:rsidP="00FB73DF">
            <w:pPr>
              <w:rPr>
                <w:sz w:val="28"/>
                <w:szCs w:val="28"/>
              </w:rPr>
            </w:pPr>
            <w:r w:rsidRPr="006E409E">
              <w:rPr>
                <w:sz w:val="28"/>
                <w:szCs w:val="28"/>
              </w:rPr>
              <w:t>Консультация « Влияние музыки на здоровье»</w:t>
            </w:r>
          </w:p>
        </w:tc>
      </w:tr>
      <w:tr w:rsidR="00426E23" w:rsidRPr="006E409E" w:rsidTr="00FB73DF">
        <w:tc>
          <w:tcPr>
            <w:tcW w:w="1809" w:type="dxa"/>
            <w:shd w:val="clear" w:color="auto" w:fill="auto"/>
          </w:tcPr>
          <w:p w:rsidR="00426E23" w:rsidRPr="006E409E" w:rsidRDefault="00426E23" w:rsidP="00FB73DF">
            <w:pPr>
              <w:rPr>
                <w:sz w:val="28"/>
                <w:szCs w:val="28"/>
              </w:rPr>
            </w:pPr>
            <w:r w:rsidRPr="006E409E">
              <w:rPr>
                <w:sz w:val="28"/>
                <w:szCs w:val="28"/>
              </w:rPr>
              <w:t>Февраль</w:t>
            </w:r>
          </w:p>
        </w:tc>
        <w:tc>
          <w:tcPr>
            <w:tcW w:w="7513" w:type="dxa"/>
            <w:shd w:val="clear" w:color="auto" w:fill="auto"/>
          </w:tcPr>
          <w:p w:rsidR="00426E23" w:rsidRPr="006E409E" w:rsidRDefault="00426E23" w:rsidP="00FB73DF">
            <w:pPr>
              <w:rPr>
                <w:sz w:val="28"/>
                <w:szCs w:val="28"/>
              </w:rPr>
            </w:pPr>
            <w:r w:rsidRPr="006E409E">
              <w:rPr>
                <w:sz w:val="28"/>
                <w:szCs w:val="28"/>
              </w:rPr>
              <w:t>Консультация «Современная музыка. Нужна ли она ребенку?»</w:t>
            </w:r>
          </w:p>
        </w:tc>
      </w:tr>
      <w:tr w:rsidR="00426E23" w:rsidRPr="006E409E" w:rsidTr="00FB73DF">
        <w:tc>
          <w:tcPr>
            <w:tcW w:w="1809" w:type="dxa"/>
            <w:shd w:val="clear" w:color="auto" w:fill="auto"/>
          </w:tcPr>
          <w:p w:rsidR="00426E23" w:rsidRPr="006E409E" w:rsidRDefault="00426E23" w:rsidP="00FB73DF">
            <w:pPr>
              <w:rPr>
                <w:sz w:val="28"/>
                <w:szCs w:val="28"/>
              </w:rPr>
            </w:pPr>
            <w:r w:rsidRPr="006E409E">
              <w:rPr>
                <w:sz w:val="28"/>
                <w:szCs w:val="28"/>
              </w:rPr>
              <w:t>Март</w:t>
            </w:r>
          </w:p>
        </w:tc>
        <w:tc>
          <w:tcPr>
            <w:tcW w:w="7513" w:type="dxa"/>
            <w:shd w:val="clear" w:color="auto" w:fill="auto"/>
          </w:tcPr>
          <w:p w:rsidR="00426E23" w:rsidRPr="006E409E" w:rsidRDefault="00426E23" w:rsidP="00FB73DF">
            <w:pPr>
              <w:rPr>
                <w:sz w:val="28"/>
                <w:szCs w:val="28"/>
              </w:rPr>
            </w:pPr>
            <w:r w:rsidRPr="006E409E">
              <w:rPr>
                <w:sz w:val="28"/>
                <w:szCs w:val="28"/>
              </w:rPr>
              <w:t>Ширма-рекомендация «Игры для развития мелкой моторики»</w:t>
            </w:r>
          </w:p>
        </w:tc>
      </w:tr>
      <w:tr w:rsidR="00426E23" w:rsidRPr="006E409E" w:rsidTr="00FB73DF">
        <w:tc>
          <w:tcPr>
            <w:tcW w:w="1809" w:type="dxa"/>
            <w:shd w:val="clear" w:color="auto" w:fill="auto"/>
          </w:tcPr>
          <w:p w:rsidR="00426E23" w:rsidRPr="006E409E" w:rsidRDefault="00426E23" w:rsidP="00FB73DF">
            <w:pPr>
              <w:rPr>
                <w:sz w:val="28"/>
                <w:szCs w:val="28"/>
              </w:rPr>
            </w:pPr>
            <w:r w:rsidRPr="006E409E">
              <w:rPr>
                <w:sz w:val="28"/>
                <w:szCs w:val="28"/>
              </w:rPr>
              <w:t>Апрель</w:t>
            </w:r>
          </w:p>
        </w:tc>
        <w:tc>
          <w:tcPr>
            <w:tcW w:w="7513" w:type="dxa"/>
            <w:shd w:val="clear" w:color="auto" w:fill="auto"/>
          </w:tcPr>
          <w:p w:rsidR="00426E23" w:rsidRPr="006E409E" w:rsidRDefault="00426E23" w:rsidP="00FB73DF">
            <w:pPr>
              <w:rPr>
                <w:sz w:val="28"/>
                <w:szCs w:val="28"/>
              </w:rPr>
            </w:pPr>
            <w:r w:rsidRPr="006E409E">
              <w:rPr>
                <w:sz w:val="28"/>
                <w:szCs w:val="28"/>
              </w:rPr>
              <w:t>Консультация « Домашний оркестр»</w:t>
            </w:r>
          </w:p>
        </w:tc>
      </w:tr>
    </w:tbl>
    <w:p w:rsidR="00426E23" w:rsidRPr="006E409E" w:rsidRDefault="00426E23" w:rsidP="00426E23">
      <w:pPr>
        <w:rPr>
          <w:ins w:id="1" w:author="Admin" w:date="2018-10-19T03:35:00Z"/>
          <w:bCs/>
          <w:color w:val="000000"/>
          <w:sz w:val="28"/>
          <w:szCs w:val="28"/>
        </w:rPr>
        <w:sectPr w:rsidR="00426E23" w:rsidRPr="006E409E" w:rsidSect="00FB73DF">
          <w:pgSz w:w="11900" w:h="16838"/>
          <w:pgMar w:top="1133" w:right="846" w:bottom="613" w:left="1440" w:header="0" w:footer="0" w:gutter="0"/>
          <w:cols w:space="720" w:equalWidth="0">
            <w:col w:w="9620"/>
          </w:cols>
        </w:sectPr>
      </w:pPr>
    </w:p>
    <w:p w:rsidR="00426E23" w:rsidRPr="006E409E" w:rsidRDefault="00426E23" w:rsidP="00426E23">
      <w:pPr>
        <w:rPr>
          <w:b/>
          <w:sz w:val="28"/>
          <w:szCs w:val="28"/>
        </w:rPr>
        <w:sectPr w:rsidR="00426E23" w:rsidRPr="006E409E" w:rsidSect="00FB73DF">
          <w:type w:val="continuous"/>
          <w:pgSz w:w="11900" w:h="16838"/>
          <w:pgMar w:top="1133" w:right="846" w:bottom="613" w:left="1440" w:header="0" w:footer="0" w:gutter="0"/>
          <w:cols w:space="720" w:equalWidth="0">
            <w:col w:w="9620"/>
          </w:cols>
        </w:sectPr>
      </w:pPr>
    </w:p>
    <w:p w:rsidR="00426E23" w:rsidRPr="006E409E" w:rsidRDefault="00426E23" w:rsidP="00426E23">
      <w:pPr>
        <w:rPr>
          <w:b/>
          <w:bCs/>
          <w:sz w:val="28"/>
          <w:szCs w:val="28"/>
        </w:rPr>
      </w:pPr>
      <w:r w:rsidRPr="006E409E">
        <w:rPr>
          <w:b/>
          <w:bCs/>
          <w:sz w:val="28"/>
          <w:szCs w:val="28"/>
        </w:rPr>
        <w:lastRenderedPageBreak/>
        <w:t>V. ОЦЕНОЧНЫЕ И МЕТОДИЧЕСКИЕ МАТЕРИАЛЫ</w:t>
      </w:r>
    </w:p>
    <w:p w:rsidR="00426E23" w:rsidRPr="006E409E" w:rsidRDefault="00426E23" w:rsidP="00426E23">
      <w:pPr>
        <w:ind w:left="2260"/>
        <w:rPr>
          <w:sz w:val="28"/>
          <w:szCs w:val="28"/>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417"/>
        <w:gridCol w:w="1843"/>
        <w:gridCol w:w="3402"/>
        <w:gridCol w:w="2410"/>
      </w:tblGrid>
      <w:tr w:rsidR="00426E23" w:rsidRPr="006E409E" w:rsidTr="00FB73DF">
        <w:trPr>
          <w:trHeight w:val="330"/>
        </w:trPr>
        <w:tc>
          <w:tcPr>
            <w:tcW w:w="1702" w:type="dxa"/>
            <w:vMerge w:val="restart"/>
          </w:tcPr>
          <w:p w:rsidR="00426E23" w:rsidRPr="00961660" w:rsidRDefault="00426E23" w:rsidP="00FB73DF">
            <w:pPr>
              <w:pStyle w:val="a4"/>
              <w:spacing w:before="100" w:beforeAutospacing="1" w:after="100" w:afterAutospacing="1"/>
              <w:ind w:left="0"/>
              <w:jc w:val="center"/>
              <w:rPr>
                <w:sz w:val="28"/>
                <w:szCs w:val="28"/>
              </w:rPr>
            </w:pPr>
            <w:r w:rsidRPr="00961660">
              <w:rPr>
                <w:sz w:val="28"/>
                <w:szCs w:val="28"/>
              </w:rPr>
              <w:t>Уровень освоения программы</w:t>
            </w:r>
          </w:p>
        </w:tc>
        <w:tc>
          <w:tcPr>
            <w:tcW w:w="3260" w:type="dxa"/>
            <w:gridSpan w:val="2"/>
          </w:tcPr>
          <w:p w:rsidR="00426E23" w:rsidRPr="00961660" w:rsidRDefault="00426E23" w:rsidP="00FB73DF">
            <w:pPr>
              <w:pStyle w:val="a4"/>
              <w:spacing w:before="100" w:beforeAutospacing="1" w:after="100" w:afterAutospacing="1"/>
              <w:ind w:left="0"/>
              <w:jc w:val="center"/>
              <w:rPr>
                <w:sz w:val="28"/>
                <w:szCs w:val="28"/>
              </w:rPr>
            </w:pPr>
            <w:r w:rsidRPr="00961660">
              <w:rPr>
                <w:sz w:val="28"/>
                <w:szCs w:val="28"/>
              </w:rPr>
              <w:t>Показатели</w:t>
            </w:r>
          </w:p>
        </w:tc>
        <w:tc>
          <w:tcPr>
            <w:tcW w:w="3402" w:type="dxa"/>
            <w:vMerge w:val="restart"/>
          </w:tcPr>
          <w:p w:rsidR="00426E23" w:rsidRPr="00961660" w:rsidRDefault="00426E23" w:rsidP="00FB73DF">
            <w:pPr>
              <w:pStyle w:val="a4"/>
              <w:spacing w:before="100" w:beforeAutospacing="1" w:after="100" w:afterAutospacing="1"/>
              <w:ind w:left="0"/>
              <w:jc w:val="center"/>
              <w:rPr>
                <w:sz w:val="28"/>
                <w:szCs w:val="28"/>
              </w:rPr>
            </w:pPr>
            <w:r w:rsidRPr="00961660">
              <w:rPr>
                <w:sz w:val="28"/>
                <w:szCs w:val="28"/>
              </w:rPr>
              <w:t>Целеполагание</w:t>
            </w:r>
          </w:p>
        </w:tc>
        <w:tc>
          <w:tcPr>
            <w:tcW w:w="2410" w:type="dxa"/>
            <w:vMerge w:val="restart"/>
          </w:tcPr>
          <w:p w:rsidR="00426E23" w:rsidRPr="00961660" w:rsidRDefault="00426E23" w:rsidP="00FB73DF">
            <w:pPr>
              <w:pStyle w:val="a4"/>
              <w:spacing w:before="100" w:beforeAutospacing="1" w:after="100" w:afterAutospacing="1"/>
              <w:ind w:left="0"/>
              <w:jc w:val="center"/>
              <w:rPr>
                <w:sz w:val="28"/>
                <w:szCs w:val="28"/>
              </w:rPr>
            </w:pPr>
            <w:r w:rsidRPr="00961660">
              <w:rPr>
                <w:sz w:val="28"/>
                <w:szCs w:val="28"/>
              </w:rPr>
              <w:t>Требования к результативности освоения программы</w:t>
            </w:r>
          </w:p>
        </w:tc>
      </w:tr>
      <w:tr w:rsidR="00426E23" w:rsidRPr="006E409E" w:rsidTr="00FB73DF">
        <w:trPr>
          <w:trHeight w:val="630"/>
        </w:trPr>
        <w:tc>
          <w:tcPr>
            <w:tcW w:w="1702" w:type="dxa"/>
            <w:vMerge/>
          </w:tcPr>
          <w:p w:rsidR="00426E23" w:rsidRPr="006E409E" w:rsidRDefault="00426E23" w:rsidP="00FB73DF">
            <w:pPr>
              <w:pStyle w:val="a4"/>
              <w:spacing w:before="100" w:beforeAutospacing="1" w:after="100" w:afterAutospacing="1"/>
              <w:ind w:left="0"/>
              <w:rPr>
                <w:sz w:val="28"/>
                <w:szCs w:val="28"/>
              </w:rPr>
            </w:pPr>
          </w:p>
        </w:tc>
        <w:tc>
          <w:tcPr>
            <w:tcW w:w="1417" w:type="dxa"/>
          </w:tcPr>
          <w:p w:rsidR="00426E23" w:rsidRPr="00961660" w:rsidRDefault="00426E23" w:rsidP="00FB73DF">
            <w:pPr>
              <w:pStyle w:val="a4"/>
              <w:spacing w:before="100" w:beforeAutospacing="1" w:after="100" w:afterAutospacing="1"/>
              <w:ind w:left="0"/>
              <w:jc w:val="center"/>
            </w:pPr>
            <w:r w:rsidRPr="00961660">
              <w:t>Срок реализации</w:t>
            </w:r>
          </w:p>
        </w:tc>
        <w:tc>
          <w:tcPr>
            <w:tcW w:w="1843" w:type="dxa"/>
          </w:tcPr>
          <w:p w:rsidR="00426E23" w:rsidRPr="00961660" w:rsidRDefault="00426E23" w:rsidP="00FB73DF">
            <w:pPr>
              <w:pStyle w:val="a4"/>
              <w:spacing w:before="100" w:beforeAutospacing="1" w:after="100" w:afterAutospacing="1"/>
              <w:ind w:left="0"/>
              <w:jc w:val="center"/>
            </w:pPr>
            <w:r w:rsidRPr="00961660">
              <w:t>Максимальный объём программы в год</w:t>
            </w:r>
          </w:p>
        </w:tc>
        <w:tc>
          <w:tcPr>
            <w:tcW w:w="3402" w:type="dxa"/>
            <w:vMerge/>
          </w:tcPr>
          <w:p w:rsidR="00426E23" w:rsidRPr="006E409E" w:rsidRDefault="00426E23" w:rsidP="00FB73DF">
            <w:pPr>
              <w:pStyle w:val="a4"/>
              <w:spacing w:before="100" w:beforeAutospacing="1" w:after="100" w:afterAutospacing="1"/>
              <w:ind w:left="0"/>
              <w:rPr>
                <w:b/>
                <w:sz w:val="28"/>
                <w:szCs w:val="28"/>
              </w:rPr>
            </w:pPr>
          </w:p>
        </w:tc>
        <w:tc>
          <w:tcPr>
            <w:tcW w:w="2410" w:type="dxa"/>
            <w:vMerge/>
          </w:tcPr>
          <w:p w:rsidR="00426E23" w:rsidRPr="006E409E" w:rsidRDefault="00426E23" w:rsidP="00FB73DF">
            <w:pPr>
              <w:pStyle w:val="a4"/>
              <w:spacing w:before="100" w:beforeAutospacing="1" w:after="100" w:afterAutospacing="1"/>
              <w:ind w:left="0"/>
              <w:rPr>
                <w:b/>
                <w:sz w:val="28"/>
                <w:szCs w:val="28"/>
              </w:rPr>
            </w:pPr>
          </w:p>
        </w:tc>
      </w:tr>
      <w:tr w:rsidR="00426E23" w:rsidRPr="006E409E" w:rsidTr="00FB73DF">
        <w:tc>
          <w:tcPr>
            <w:tcW w:w="1702" w:type="dxa"/>
          </w:tcPr>
          <w:p w:rsidR="00426E23" w:rsidRPr="006E409E" w:rsidRDefault="00426E23" w:rsidP="00FB73DF">
            <w:pPr>
              <w:pStyle w:val="a4"/>
              <w:spacing w:before="100" w:beforeAutospacing="1" w:after="100" w:afterAutospacing="1"/>
              <w:ind w:left="0"/>
              <w:jc w:val="center"/>
              <w:rPr>
                <w:sz w:val="28"/>
                <w:szCs w:val="28"/>
              </w:rPr>
            </w:pPr>
            <w:proofErr w:type="gramStart"/>
            <w:r w:rsidRPr="006E409E">
              <w:rPr>
                <w:sz w:val="28"/>
                <w:szCs w:val="28"/>
              </w:rPr>
              <w:t>Обще</w:t>
            </w:r>
            <w:r>
              <w:rPr>
                <w:sz w:val="28"/>
                <w:szCs w:val="28"/>
              </w:rPr>
              <w:t>-</w:t>
            </w:r>
            <w:r w:rsidRPr="006E409E">
              <w:rPr>
                <w:sz w:val="28"/>
                <w:szCs w:val="28"/>
              </w:rPr>
              <w:t>культурный</w:t>
            </w:r>
            <w:proofErr w:type="gramEnd"/>
          </w:p>
        </w:tc>
        <w:tc>
          <w:tcPr>
            <w:tcW w:w="1417" w:type="dxa"/>
          </w:tcPr>
          <w:p w:rsidR="00426E23" w:rsidRPr="006E409E" w:rsidRDefault="00426E23" w:rsidP="00FB73DF">
            <w:pPr>
              <w:pStyle w:val="a4"/>
              <w:spacing w:before="100" w:beforeAutospacing="1" w:after="100" w:afterAutospacing="1"/>
              <w:ind w:left="0"/>
              <w:jc w:val="center"/>
              <w:rPr>
                <w:sz w:val="28"/>
                <w:szCs w:val="28"/>
              </w:rPr>
            </w:pPr>
            <w:r w:rsidRPr="006E409E">
              <w:rPr>
                <w:sz w:val="28"/>
                <w:szCs w:val="28"/>
              </w:rPr>
              <w:t>1 год</w:t>
            </w:r>
          </w:p>
        </w:tc>
        <w:tc>
          <w:tcPr>
            <w:tcW w:w="1843" w:type="dxa"/>
          </w:tcPr>
          <w:p w:rsidR="00426E23" w:rsidRPr="006E409E" w:rsidRDefault="00E51163" w:rsidP="00FB73DF">
            <w:pPr>
              <w:pStyle w:val="a4"/>
              <w:spacing w:before="100" w:beforeAutospacing="1" w:after="100" w:afterAutospacing="1"/>
              <w:ind w:left="0"/>
              <w:jc w:val="center"/>
              <w:rPr>
                <w:sz w:val="28"/>
                <w:szCs w:val="28"/>
              </w:rPr>
            </w:pPr>
            <w:r>
              <w:rPr>
                <w:sz w:val="28"/>
                <w:szCs w:val="28"/>
              </w:rPr>
              <w:t>58 часов</w:t>
            </w:r>
          </w:p>
        </w:tc>
        <w:tc>
          <w:tcPr>
            <w:tcW w:w="3402" w:type="dxa"/>
          </w:tcPr>
          <w:p w:rsidR="00426E23" w:rsidRPr="006E409E" w:rsidRDefault="00426E23" w:rsidP="00FB73DF">
            <w:pPr>
              <w:pStyle w:val="a4"/>
              <w:spacing w:before="100" w:beforeAutospacing="1" w:after="100" w:afterAutospacing="1"/>
              <w:ind w:left="0"/>
              <w:rPr>
                <w:sz w:val="28"/>
                <w:szCs w:val="28"/>
              </w:rPr>
            </w:pPr>
            <w:r w:rsidRPr="006E409E">
              <w:rPr>
                <w:sz w:val="28"/>
                <w:szCs w:val="28"/>
              </w:rPr>
              <w:t>Формирование и развитие физических и творческих способностей детей, удовлетворение индивидуальных потребностей в интеллектуальном, нравственном и физическом совершенствовании, формирования культуры  здорового  и безопасного образа жизни, укрепление здоровья, а так же на организацию их свободного времени.</w:t>
            </w:r>
          </w:p>
        </w:tc>
        <w:tc>
          <w:tcPr>
            <w:tcW w:w="2410" w:type="dxa"/>
          </w:tcPr>
          <w:p w:rsidR="00426E23" w:rsidRPr="006E409E" w:rsidRDefault="00426E23" w:rsidP="00FB73DF">
            <w:pPr>
              <w:pStyle w:val="a4"/>
              <w:spacing w:before="100" w:beforeAutospacing="1" w:after="100" w:afterAutospacing="1"/>
              <w:ind w:left="0"/>
              <w:rPr>
                <w:sz w:val="28"/>
                <w:szCs w:val="28"/>
              </w:rPr>
            </w:pPr>
            <w:r w:rsidRPr="006E409E">
              <w:rPr>
                <w:sz w:val="28"/>
                <w:szCs w:val="28"/>
              </w:rPr>
              <w:t>-Освоение прогнозируемых результатов программы;</w:t>
            </w:r>
          </w:p>
          <w:p w:rsidR="00426E23" w:rsidRPr="006E409E" w:rsidRDefault="00426E23" w:rsidP="00FB73DF">
            <w:pPr>
              <w:pStyle w:val="a4"/>
              <w:spacing w:before="100" w:beforeAutospacing="1" w:after="100" w:afterAutospacing="1"/>
              <w:ind w:left="0"/>
              <w:rPr>
                <w:sz w:val="28"/>
                <w:szCs w:val="28"/>
              </w:rPr>
            </w:pPr>
            <w:r w:rsidRPr="006E409E">
              <w:rPr>
                <w:sz w:val="28"/>
                <w:szCs w:val="28"/>
              </w:rPr>
              <w:t>- Презентация результатов на уровне образовательной организации</w:t>
            </w:r>
          </w:p>
        </w:tc>
      </w:tr>
    </w:tbl>
    <w:p w:rsidR="00426E23" w:rsidRPr="006E409E" w:rsidRDefault="00426E23" w:rsidP="00426E23">
      <w:pPr>
        <w:rPr>
          <w:sz w:val="28"/>
          <w:szCs w:val="28"/>
        </w:rPr>
      </w:pPr>
    </w:p>
    <w:p w:rsidR="00426E23" w:rsidRPr="006E409E" w:rsidRDefault="00426E23" w:rsidP="00426E23">
      <w:pPr>
        <w:ind w:left="260"/>
        <w:rPr>
          <w:sz w:val="28"/>
          <w:szCs w:val="28"/>
        </w:rPr>
      </w:pPr>
      <w:r w:rsidRPr="006E409E">
        <w:rPr>
          <w:b/>
          <w:bCs/>
          <w:sz w:val="28"/>
          <w:szCs w:val="28"/>
        </w:rPr>
        <w:t>5.1. ОЦЕНОЧНЫЕ МАТЕРИАЛЫ</w:t>
      </w:r>
    </w:p>
    <w:p w:rsidR="00426E23" w:rsidRPr="006E409E" w:rsidRDefault="00426E23" w:rsidP="00426E23">
      <w:pPr>
        <w:rPr>
          <w:sz w:val="28"/>
          <w:szCs w:val="28"/>
        </w:rPr>
      </w:pPr>
    </w:p>
    <w:p w:rsidR="00426E23" w:rsidRPr="006E409E" w:rsidRDefault="00426E23" w:rsidP="00426E23">
      <w:pPr>
        <w:ind w:left="260" w:right="860"/>
        <w:rPr>
          <w:sz w:val="28"/>
          <w:szCs w:val="28"/>
        </w:rPr>
      </w:pPr>
      <w:r w:rsidRPr="006E409E">
        <w:rPr>
          <w:sz w:val="28"/>
          <w:szCs w:val="28"/>
        </w:rPr>
        <w:t>Определение уровня освоения воспитанниками данной рабочей программы проводится согласно наблюдению:</w:t>
      </w:r>
    </w:p>
    <w:p w:rsidR="00426E23" w:rsidRPr="006E409E" w:rsidRDefault="00426E23" w:rsidP="00426E23">
      <w:pPr>
        <w:rPr>
          <w:sz w:val="28"/>
          <w:szCs w:val="28"/>
        </w:rPr>
      </w:pPr>
    </w:p>
    <w:p w:rsidR="00426E23" w:rsidRPr="006E409E" w:rsidRDefault="00426E23" w:rsidP="00426E23">
      <w:pPr>
        <w:numPr>
          <w:ilvl w:val="0"/>
          <w:numId w:val="20"/>
        </w:numPr>
        <w:tabs>
          <w:tab w:val="left" w:pos="980"/>
        </w:tabs>
        <w:ind w:left="980" w:right="780" w:hanging="358"/>
        <w:rPr>
          <w:sz w:val="28"/>
          <w:szCs w:val="28"/>
        </w:rPr>
      </w:pPr>
      <w:r w:rsidRPr="006E409E">
        <w:rPr>
          <w:sz w:val="28"/>
          <w:szCs w:val="28"/>
        </w:rPr>
        <w:t>Любит петь, эмоционально передает в пении общий характер песни, смену ярких интонаций. Выразительно исполняет песню.</w:t>
      </w:r>
    </w:p>
    <w:p w:rsidR="00426E23" w:rsidRPr="006E409E" w:rsidRDefault="00426E23" w:rsidP="00426E23">
      <w:pPr>
        <w:numPr>
          <w:ilvl w:val="0"/>
          <w:numId w:val="20"/>
        </w:numPr>
        <w:tabs>
          <w:tab w:val="left" w:pos="980"/>
        </w:tabs>
        <w:ind w:left="980" w:hanging="358"/>
        <w:rPr>
          <w:sz w:val="28"/>
          <w:szCs w:val="28"/>
        </w:rPr>
      </w:pPr>
      <w:r w:rsidRPr="006E409E">
        <w:rPr>
          <w:sz w:val="28"/>
          <w:szCs w:val="28"/>
        </w:rPr>
        <w:t>Владеет о</w:t>
      </w:r>
      <w:r>
        <w:rPr>
          <w:sz w:val="28"/>
          <w:szCs w:val="28"/>
        </w:rPr>
        <w:t xml:space="preserve">сновами </w:t>
      </w:r>
      <w:proofErr w:type="spellStart"/>
      <w:r>
        <w:rPr>
          <w:sz w:val="28"/>
          <w:szCs w:val="28"/>
        </w:rPr>
        <w:t>звуковедения</w:t>
      </w:r>
      <w:proofErr w:type="spellEnd"/>
      <w:r>
        <w:rPr>
          <w:sz w:val="28"/>
          <w:szCs w:val="28"/>
        </w:rPr>
        <w:t xml:space="preserve">, </w:t>
      </w:r>
      <w:r w:rsidRPr="006E409E">
        <w:rPr>
          <w:sz w:val="28"/>
          <w:szCs w:val="28"/>
        </w:rPr>
        <w:t>интонирования, певческого дыхания.</w:t>
      </w:r>
    </w:p>
    <w:p w:rsidR="00426E23" w:rsidRPr="006E409E" w:rsidRDefault="00426E23" w:rsidP="00426E23">
      <w:pPr>
        <w:numPr>
          <w:ilvl w:val="0"/>
          <w:numId w:val="20"/>
        </w:numPr>
        <w:tabs>
          <w:tab w:val="left" w:pos="980"/>
        </w:tabs>
        <w:ind w:left="980" w:hanging="358"/>
        <w:rPr>
          <w:sz w:val="28"/>
          <w:szCs w:val="28"/>
        </w:rPr>
      </w:pPr>
      <w:r w:rsidRPr="006E409E">
        <w:rPr>
          <w:sz w:val="28"/>
          <w:szCs w:val="28"/>
        </w:rPr>
        <w:t>Проявляет себя в</w:t>
      </w:r>
      <w:r>
        <w:rPr>
          <w:sz w:val="28"/>
          <w:szCs w:val="28"/>
        </w:rPr>
        <w:t xml:space="preserve"> творческих песенных и игровых </w:t>
      </w:r>
      <w:r w:rsidRPr="006E409E">
        <w:rPr>
          <w:sz w:val="28"/>
          <w:szCs w:val="28"/>
        </w:rPr>
        <w:t>импровизациях.</w:t>
      </w:r>
    </w:p>
    <w:p w:rsidR="00426E23" w:rsidRPr="006E409E" w:rsidRDefault="00426E23" w:rsidP="00426E23">
      <w:pPr>
        <w:rPr>
          <w:sz w:val="28"/>
          <w:szCs w:val="28"/>
        </w:rPr>
      </w:pPr>
    </w:p>
    <w:p w:rsidR="00426E23" w:rsidRPr="006E409E" w:rsidRDefault="00426E23" w:rsidP="00426E23">
      <w:pPr>
        <w:numPr>
          <w:ilvl w:val="0"/>
          <w:numId w:val="20"/>
        </w:numPr>
        <w:tabs>
          <w:tab w:val="left" w:pos="980"/>
        </w:tabs>
        <w:ind w:left="980" w:right="660" w:hanging="358"/>
        <w:rPr>
          <w:sz w:val="28"/>
          <w:szCs w:val="28"/>
        </w:rPr>
      </w:pPr>
      <w:r w:rsidRPr="006E409E">
        <w:rPr>
          <w:sz w:val="28"/>
          <w:szCs w:val="28"/>
        </w:rPr>
        <w:t>Знает, играет простые пьесы в оркестре на инструментах, имеющих звукоряд.</w:t>
      </w:r>
    </w:p>
    <w:p w:rsidR="00426E23" w:rsidRPr="006E409E" w:rsidRDefault="00426E23" w:rsidP="00426E23">
      <w:pPr>
        <w:rPr>
          <w:sz w:val="28"/>
          <w:szCs w:val="28"/>
        </w:rPr>
      </w:pPr>
    </w:p>
    <w:p w:rsidR="00426E23" w:rsidRPr="006E409E" w:rsidRDefault="00426E23" w:rsidP="00426E23">
      <w:pPr>
        <w:numPr>
          <w:ilvl w:val="0"/>
          <w:numId w:val="20"/>
        </w:numPr>
        <w:tabs>
          <w:tab w:val="left" w:pos="980"/>
        </w:tabs>
        <w:ind w:left="980" w:right="3300" w:hanging="358"/>
        <w:rPr>
          <w:sz w:val="28"/>
          <w:szCs w:val="28"/>
        </w:rPr>
      </w:pPr>
      <w:r w:rsidRPr="006E409E">
        <w:rPr>
          <w:sz w:val="28"/>
          <w:szCs w:val="28"/>
        </w:rPr>
        <w:t>Передает характер пьесы, используя различные средства музыкальной выразительности.</w:t>
      </w:r>
    </w:p>
    <w:p w:rsidR="00426E23" w:rsidRPr="006E409E" w:rsidRDefault="00426E23" w:rsidP="00426E23">
      <w:pPr>
        <w:rPr>
          <w:sz w:val="28"/>
          <w:szCs w:val="28"/>
        </w:rPr>
      </w:pPr>
    </w:p>
    <w:p w:rsidR="00426E23" w:rsidRPr="006E409E" w:rsidRDefault="00426E23" w:rsidP="00426E23">
      <w:pPr>
        <w:numPr>
          <w:ilvl w:val="0"/>
          <w:numId w:val="20"/>
        </w:numPr>
        <w:tabs>
          <w:tab w:val="left" w:pos="980"/>
        </w:tabs>
        <w:ind w:left="980" w:hanging="358"/>
        <w:rPr>
          <w:sz w:val="28"/>
          <w:szCs w:val="28"/>
        </w:rPr>
      </w:pPr>
      <w:r w:rsidRPr="006E409E">
        <w:rPr>
          <w:sz w:val="28"/>
          <w:szCs w:val="28"/>
        </w:rPr>
        <w:t>Импровизирует на детских музыкальных инструментах.</w:t>
      </w:r>
    </w:p>
    <w:p w:rsidR="00DB2C3F" w:rsidRDefault="00426E23" w:rsidP="00DB2C3F">
      <w:pPr>
        <w:numPr>
          <w:ilvl w:val="0"/>
          <w:numId w:val="20"/>
        </w:numPr>
        <w:tabs>
          <w:tab w:val="left" w:pos="980"/>
        </w:tabs>
        <w:ind w:left="980" w:hanging="358"/>
        <w:rPr>
          <w:sz w:val="28"/>
          <w:szCs w:val="28"/>
        </w:rPr>
      </w:pPr>
      <w:r w:rsidRPr="006E409E">
        <w:rPr>
          <w:sz w:val="28"/>
          <w:szCs w:val="28"/>
        </w:rPr>
        <w:t xml:space="preserve">Владеет развитым </w:t>
      </w:r>
      <w:proofErr w:type="spellStart"/>
      <w:r w:rsidRPr="006E409E">
        <w:rPr>
          <w:sz w:val="28"/>
          <w:szCs w:val="28"/>
        </w:rPr>
        <w:t>звуковысот</w:t>
      </w:r>
      <w:r>
        <w:rPr>
          <w:sz w:val="28"/>
          <w:szCs w:val="28"/>
        </w:rPr>
        <w:t>ным</w:t>
      </w:r>
      <w:proofErr w:type="spellEnd"/>
      <w:r>
        <w:rPr>
          <w:sz w:val="28"/>
          <w:szCs w:val="28"/>
        </w:rPr>
        <w:t xml:space="preserve">, ритмическим, динамическим </w:t>
      </w:r>
      <w:r w:rsidRPr="006E409E">
        <w:rPr>
          <w:sz w:val="28"/>
          <w:szCs w:val="28"/>
        </w:rPr>
        <w:t>слухом.</w:t>
      </w:r>
    </w:p>
    <w:p w:rsidR="00426E23" w:rsidRPr="00DB2C3F" w:rsidRDefault="00426E23" w:rsidP="00DB2C3F">
      <w:pPr>
        <w:numPr>
          <w:ilvl w:val="0"/>
          <w:numId w:val="20"/>
        </w:numPr>
        <w:tabs>
          <w:tab w:val="left" w:pos="980"/>
        </w:tabs>
        <w:ind w:left="980" w:hanging="358"/>
        <w:rPr>
          <w:sz w:val="28"/>
          <w:szCs w:val="28"/>
        </w:rPr>
      </w:pPr>
      <w:r w:rsidRPr="00DB2C3F">
        <w:rPr>
          <w:sz w:val="28"/>
          <w:szCs w:val="28"/>
        </w:rPr>
        <w:lastRenderedPageBreak/>
        <w:t>Оценка результатов: 2 раза в год (ноябрь, апрель) по наблюдению.</w:t>
      </w:r>
    </w:p>
    <w:p w:rsidR="00426E23" w:rsidRPr="006E409E" w:rsidRDefault="00426E23" w:rsidP="00426E23">
      <w:pPr>
        <w:rPr>
          <w:sz w:val="28"/>
          <w:szCs w:val="28"/>
        </w:rPr>
      </w:pPr>
    </w:p>
    <w:p w:rsidR="00426E23" w:rsidRPr="006E409E" w:rsidRDefault="00426E23" w:rsidP="00426E23">
      <w:pPr>
        <w:ind w:left="260" w:right="580"/>
        <w:rPr>
          <w:sz w:val="28"/>
          <w:szCs w:val="28"/>
        </w:rPr>
      </w:pPr>
      <w:r w:rsidRPr="006E409E">
        <w:rPr>
          <w:sz w:val="28"/>
          <w:szCs w:val="28"/>
        </w:rPr>
        <w:t>4 балла – Всегда самостоятельно, 3 балла – Обычно самостоятельно, иногда необходима помощь взрослого, 2 балла – Почти всегда требуется помощь взрослого, 1 балл – Часто не выполняет даже после оказания взрослым помощи.</w:t>
      </w:r>
    </w:p>
    <w:p w:rsidR="00426E23" w:rsidRPr="006E409E" w:rsidRDefault="00426E23" w:rsidP="00426E23">
      <w:pPr>
        <w:rPr>
          <w:sz w:val="28"/>
          <w:szCs w:val="28"/>
        </w:rPr>
      </w:pPr>
    </w:p>
    <w:p w:rsidR="00426E23" w:rsidRPr="006E409E" w:rsidRDefault="00426E23" w:rsidP="00426E23">
      <w:pPr>
        <w:ind w:left="380"/>
        <w:rPr>
          <w:sz w:val="28"/>
          <w:szCs w:val="28"/>
        </w:rPr>
      </w:pPr>
      <w:r w:rsidRPr="006E409E">
        <w:rPr>
          <w:sz w:val="28"/>
          <w:szCs w:val="28"/>
        </w:rPr>
        <w:t>Уровень: 1 – низкий, 2 – средний, 3 – выше среднего, 4 – высокий.</w:t>
      </w:r>
    </w:p>
    <w:p w:rsidR="00426E23" w:rsidRPr="006E409E" w:rsidRDefault="00426E23" w:rsidP="00426E23">
      <w:pPr>
        <w:ind w:left="380"/>
        <w:rPr>
          <w:sz w:val="28"/>
          <w:szCs w:val="28"/>
        </w:rPr>
      </w:pPr>
    </w:p>
    <w:p w:rsidR="00426E23" w:rsidRPr="006E409E" w:rsidRDefault="00426E23" w:rsidP="00426E23">
      <w:pPr>
        <w:rPr>
          <w:sz w:val="28"/>
          <w:szCs w:val="28"/>
        </w:rPr>
      </w:pPr>
    </w:p>
    <w:p w:rsidR="00426E23" w:rsidRPr="006E409E" w:rsidRDefault="00426E23" w:rsidP="00426E23">
      <w:pPr>
        <w:ind w:left="260"/>
        <w:rPr>
          <w:sz w:val="28"/>
          <w:szCs w:val="28"/>
        </w:rPr>
      </w:pPr>
      <w:r w:rsidRPr="006E409E">
        <w:rPr>
          <w:b/>
          <w:bCs/>
          <w:sz w:val="28"/>
          <w:szCs w:val="28"/>
        </w:rPr>
        <w:t>5.2. МЕТОДИЧЕСКОЕ ОБЕСПЕЧЕНИЕ ПРОГРАММЫ:</w:t>
      </w:r>
    </w:p>
    <w:p w:rsidR="00426E23" w:rsidRPr="006E409E" w:rsidRDefault="00426E23" w:rsidP="00426E23">
      <w:pPr>
        <w:rPr>
          <w:sz w:val="28"/>
          <w:szCs w:val="28"/>
        </w:rPr>
      </w:pPr>
    </w:p>
    <w:p w:rsidR="00426E23" w:rsidRPr="008E71BD" w:rsidRDefault="00426E23" w:rsidP="00426E23">
      <w:pPr>
        <w:numPr>
          <w:ilvl w:val="0"/>
          <w:numId w:val="18"/>
        </w:numPr>
        <w:tabs>
          <w:tab w:val="left" w:pos="980"/>
        </w:tabs>
        <w:ind w:left="980" w:hanging="358"/>
        <w:rPr>
          <w:rFonts w:ascii="Symbol" w:eastAsia="Symbol" w:hAnsi="Symbol" w:cs="Symbol"/>
          <w:sz w:val="28"/>
          <w:szCs w:val="28"/>
        </w:rPr>
      </w:pPr>
      <w:r w:rsidRPr="006E409E">
        <w:rPr>
          <w:bCs/>
          <w:sz w:val="28"/>
          <w:szCs w:val="28"/>
        </w:rPr>
        <w:t>Музыкальный инструмент – фортепиано, синтезатор</w:t>
      </w:r>
    </w:p>
    <w:p w:rsidR="00426E23" w:rsidRPr="008E71BD" w:rsidRDefault="00426E23" w:rsidP="00426E23">
      <w:pPr>
        <w:numPr>
          <w:ilvl w:val="0"/>
          <w:numId w:val="18"/>
        </w:numPr>
        <w:tabs>
          <w:tab w:val="left" w:pos="980"/>
        </w:tabs>
        <w:ind w:left="980" w:hanging="358"/>
        <w:rPr>
          <w:rFonts w:ascii="Symbol" w:eastAsia="Symbol" w:hAnsi="Symbol" w:cs="Symbol"/>
          <w:sz w:val="28"/>
          <w:szCs w:val="28"/>
        </w:rPr>
      </w:pPr>
      <w:r w:rsidRPr="006E409E">
        <w:rPr>
          <w:bCs/>
          <w:sz w:val="28"/>
          <w:szCs w:val="28"/>
        </w:rPr>
        <w:t>Музыкальный центр</w:t>
      </w:r>
    </w:p>
    <w:p w:rsidR="00426E23" w:rsidRPr="008E71BD" w:rsidRDefault="00426E23" w:rsidP="00426E23">
      <w:pPr>
        <w:numPr>
          <w:ilvl w:val="0"/>
          <w:numId w:val="18"/>
        </w:numPr>
        <w:tabs>
          <w:tab w:val="left" w:pos="980"/>
        </w:tabs>
        <w:ind w:left="980" w:hanging="358"/>
        <w:rPr>
          <w:rFonts w:ascii="Symbol" w:eastAsia="Symbol" w:hAnsi="Symbol" w:cs="Symbol"/>
          <w:sz w:val="28"/>
          <w:szCs w:val="28"/>
        </w:rPr>
      </w:pPr>
      <w:r w:rsidRPr="006E409E">
        <w:rPr>
          <w:bCs/>
          <w:sz w:val="28"/>
          <w:szCs w:val="28"/>
        </w:rPr>
        <w:t>USB-</w:t>
      </w:r>
      <w:proofErr w:type="spellStart"/>
      <w:r w:rsidRPr="006E409E">
        <w:rPr>
          <w:bCs/>
          <w:sz w:val="28"/>
          <w:szCs w:val="28"/>
        </w:rPr>
        <w:t>флеш</w:t>
      </w:r>
      <w:proofErr w:type="spellEnd"/>
      <w:r w:rsidRPr="006E409E">
        <w:rPr>
          <w:bCs/>
          <w:sz w:val="28"/>
          <w:szCs w:val="28"/>
        </w:rPr>
        <w:t>-накопитель</w:t>
      </w:r>
    </w:p>
    <w:p w:rsidR="00426E23" w:rsidRPr="008E71BD" w:rsidRDefault="00426E23" w:rsidP="00426E23">
      <w:pPr>
        <w:numPr>
          <w:ilvl w:val="0"/>
          <w:numId w:val="18"/>
        </w:numPr>
        <w:tabs>
          <w:tab w:val="left" w:pos="980"/>
        </w:tabs>
        <w:ind w:left="980" w:hanging="358"/>
        <w:rPr>
          <w:rFonts w:ascii="Symbol" w:eastAsia="Symbol" w:hAnsi="Symbol" w:cs="Symbol"/>
          <w:sz w:val="28"/>
          <w:szCs w:val="28"/>
        </w:rPr>
      </w:pPr>
      <w:r w:rsidRPr="006E409E">
        <w:rPr>
          <w:bCs/>
          <w:sz w:val="28"/>
          <w:szCs w:val="28"/>
        </w:rPr>
        <w:t>Мультимедийное оборудование</w:t>
      </w:r>
    </w:p>
    <w:p w:rsidR="00426E23" w:rsidRPr="008E71BD" w:rsidRDefault="00426E23" w:rsidP="00426E23">
      <w:pPr>
        <w:numPr>
          <w:ilvl w:val="0"/>
          <w:numId w:val="18"/>
        </w:numPr>
        <w:tabs>
          <w:tab w:val="left" w:pos="980"/>
        </w:tabs>
        <w:ind w:left="980" w:hanging="358"/>
        <w:rPr>
          <w:rFonts w:ascii="Symbol" w:eastAsia="Symbol" w:hAnsi="Symbol" w:cs="Symbol"/>
          <w:sz w:val="28"/>
          <w:szCs w:val="28"/>
        </w:rPr>
      </w:pPr>
      <w:r w:rsidRPr="006E409E">
        <w:rPr>
          <w:bCs/>
          <w:sz w:val="28"/>
          <w:szCs w:val="28"/>
        </w:rPr>
        <w:t>Музыкальные инструменты: металлофоны, детские аккордеоны, русские народные инструменты</w:t>
      </w:r>
    </w:p>
    <w:p w:rsidR="00426E23" w:rsidRPr="008E71BD" w:rsidRDefault="00426E23" w:rsidP="00426E23">
      <w:pPr>
        <w:numPr>
          <w:ilvl w:val="0"/>
          <w:numId w:val="18"/>
        </w:numPr>
        <w:tabs>
          <w:tab w:val="left" w:pos="980"/>
        </w:tabs>
        <w:ind w:left="980" w:hanging="358"/>
        <w:rPr>
          <w:rFonts w:ascii="Symbol" w:eastAsia="Symbol" w:hAnsi="Symbol" w:cs="Symbol"/>
          <w:sz w:val="28"/>
          <w:szCs w:val="28"/>
        </w:rPr>
      </w:pPr>
      <w:r w:rsidRPr="006E409E">
        <w:rPr>
          <w:bCs/>
          <w:sz w:val="28"/>
          <w:szCs w:val="28"/>
        </w:rPr>
        <w:t>Сборники п</w:t>
      </w:r>
      <w:r>
        <w:rPr>
          <w:bCs/>
          <w:sz w:val="28"/>
          <w:szCs w:val="28"/>
        </w:rPr>
        <w:t xml:space="preserve">есен, </w:t>
      </w:r>
      <w:r w:rsidRPr="006E409E">
        <w:rPr>
          <w:bCs/>
          <w:sz w:val="28"/>
          <w:szCs w:val="28"/>
        </w:rPr>
        <w:t>музыкальных произведений</w:t>
      </w:r>
    </w:p>
    <w:p w:rsidR="00426E23" w:rsidRPr="006E409E" w:rsidRDefault="00426E23" w:rsidP="00426E23">
      <w:pPr>
        <w:numPr>
          <w:ilvl w:val="0"/>
          <w:numId w:val="18"/>
        </w:numPr>
        <w:tabs>
          <w:tab w:val="left" w:pos="980"/>
        </w:tabs>
        <w:ind w:left="980" w:hanging="362"/>
        <w:jc w:val="both"/>
        <w:rPr>
          <w:rFonts w:ascii="Symbol" w:eastAsia="Symbol" w:hAnsi="Symbol" w:cs="Symbol"/>
          <w:sz w:val="28"/>
          <w:szCs w:val="28"/>
        </w:rPr>
      </w:pPr>
      <w:r w:rsidRPr="006E409E">
        <w:rPr>
          <w:bCs/>
          <w:sz w:val="28"/>
          <w:szCs w:val="28"/>
        </w:rPr>
        <w:t xml:space="preserve">Обучающие СД-диски, фонограммы </w:t>
      </w:r>
    </w:p>
    <w:p w:rsidR="00426E23" w:rsidRPr="006E409E" w:rsidRDefault="00426E23" w:rsidP="00426E23">
      <w:pPr>
        <w:tabs>
          <w:tab w:val="left" w:pos="960"/>
          <w:tab w:val="left" w:pos="2100"/>
          <w:tab w:val="left" w:pos="2380"/>
          <w:tab w:val="left" w:pos="4400"/>
          <w:tab w:val="left" w:pos="5000"/>
          <w:tab w:val="left" w:pos="6460"/>
          <w:tab w:val="left" w:pos="6780"/>
          <w:tab w:val="left" w:pos="7880"/>
        </w:tabs>
        <w:ind w:left="620"/>
        <w:rPr>
          <w:sz w:val="28"/>
          <w:szCs w:val="28"/>
        </w:rPr>
      </w:pPr>
      <w:r w:rsidRPr="006E409E">
        <w:rPr>
          <w:rFonts w:ascii="Symbol" w:eastAsia="Symbol" w:hAnsi="Symbol" w:cs="Symbol"/>
          <w:sz w:val="28"/>
          <w:szCs w:val="28"/>
        </w:rPr>
        <w:t></w:t>
      </w:r>
      <w:r w:rsidRPr="006E409E">
        <w:rPr>
          <w:bCs/>
          <w:sz w:val="28"/>
          <w:szCs w:val="28"/>
        </w:rPr>
        <w:tab/>
        <w:t>Ноутбук</w:t>
      </w:r>
      <w:r w:rsidRPr="006E409E">
        <w:rPr>
          <w:sz w:val="28"/>
          <w:szCs w:val="28"/>
        </w:rPr>
        <w:tab/>
      </w:r>
      <w:r w:rsidRPr="006E409E">
        <w:rPr>
          <w:bCs/>
          <w:sz w:val="28"/>
          <w:szCs w:val="28"/>
        </w:rPr>
        <w:t>-</w:t>
      </w:r>
      <w:r w:rsidRPr="006E409E">
        <w:rPr>
          <w:sz w:val="28"/>
          <w:szCs w:val="28"/>
        </w:rPr>
        <w:tab/>
      </w:r>
      <w:r w:rsidRPr="006E409E">
        <w:rPr>
          <w:bCs/>
          <w:sz w:val="28"/>
          <w:szCs w:val="28"/>
        </w:rPr>
        <w:t>презентации</w:t>
      </w:r>
      <w:r w:rsidRPr="006E409E">
        <w:rPr>
          <w:sz w:val="28"/>
          <w:szCs w:val="28"/>
        </w:rPr>
        <w:tab/>
      </w:r>
      <w:r w:rsidRPr="006E409E">
        <w:rPr>
          <w:bCs/>
          <w:sz w:val="28"/>
          <w:szCs w:val="28"/>
        </w:rPr>
        <w:t>для</w:t>
      </w:r>
      <w:r w:rsidRPr="006E409E">
        <w:rPr>
          <w:bCs/>
          <w:sz w:val="28"/>
          <w:szCs w:val="28"/>
        </w:rPr>
        <w:tab/>
        <w:t>знакомства</w:t>
      </w:r>
      <w:r w:rsidRPr="006E409E">
        <w:rPr>
          <w:bCs/>
          <w:sz w:val="28"/>
          <w:szCs w:val="28"/>
        </w:rPr>
        <w:tab/>
        <w:t>с</w:t>
      </w:r>
      <w:r w:rsidRPr="006E409E">
        <w:rPr>
          <w:bCs/>
          <w:sz w:val="28"/>
          <w:szCs w:val="28"/>
        </w:rPr>
        <w:tab/>
        <w:t>новыми</w:t>
      </w:r>
      <w:r w:rsidRPr="006E409E">
        <w:rPr>
          <w:bCs/>
          <w:sz w:val="28"/>
          <w:szCs w:val="28"/>
        </w:rPr>
        <w:tab/>
        <w:t>музыкальными</w:t>
      </w:r>
    </w:p>
    <w:p w:rsidR="00426E23" w:rsidRPr="006E409E" w:rsidRDefault="00426E23" w:rsidP="00426E23">
      <w:pPr>
        <w:ind w:left="980"/>
        <w:rPr>
          <w:sz w:val="28"/>
          <w:szCs w:val="28"/>
        </w:rPr>
      </w:pPr>
      <w:r w:rsidRPr="006E409E">
        <w:rPr>
          <w:bCs/>
          <w:sz w:val="28"/>
          <w:szCs w:val="28"/>
        </w:rPr>
        <w:t>произведениями, с песнями</w:t>
      </w:r>
    </w:p>
    <w:p w:rsidR="00426E23" w:rsidRPr="006E409E" w:rsidRDefault="00426E23" w:rsidP="00426E23">
      <w:pPr>
        <w:numPr>
          <w:ilvl w:val="0"/>
          <w:numId w:val="19"/>
        </w:numPr>
        <w:tabs>
          <w:tab w:val="left" w:pos="980"/>
        </w:tabs>
        <w:ind w:left="980" w:hanging="358"/>
        <w:rPr>
          <w:rFonts w:ascii="Symbol" w:eastAsia="Symbol" w:hAnsi="Symbol" w:cs="Symbol"/>
          <w:sz w:val="28"/>
          <w:szCs w:val="28"/>
        </w:rPr>
      </w:pPr>
      <w:r w:rsidRPr="006E409E">
        <w:rPr>
          <w:bCs/>
          <w:sz w:val="28"/>
          <w:szCs w:val="28"/>
        </w:rPr>
        <w:t xml:space="preserve">Диски с музыкальными произведениями, </w:t>
      </w:r>
      <w:proofErr w:type="spellStart"/>
      <w:r w:rsidRPr="006E409E">
        <w:rPr>
          <w:bCs/>
          <w:sz w:val="28"/>
          <w:szCs w:val="28"/>
        </w:rPr>
        <w:t>попевками</w:t>
      </w:r>
      <w:proofErr w:type="spellEnd"/>
      <w:r w:rsidRPr="006E409E">
        <w:rPr>
          <w:bCs/>
          <w:sz w:val="28"/>
          <w:szCs w:val="28"/>
        </w:rPr>
        <w:t>, упражнениями</w:t>
      </w:r>
    </w:p>
    <w:p w:rsidR="00426E23" w:rsidRPr="006E409E" w:rsidRDefault="00426E23" w:rsidP="00426E23">
      <w:pPr>
        <w:numPr>
          <w:ilvl w:val="0"/>
          <w:numId w:val="19"/>
        </w:numPr>
        <w:tabs>
          <w:tab w:val="left" w:pos="980"/>
        </w:tabs>
        <w:ind w:left="980" w:hanging="358"/>
        <w:rPr>
          <w:rFonts w:ascii="Symbol" w:eastAsia="Symbol" w:hAnsi="Symbol" w:cs="Symbol"/>
          <w:sz w:val="28"/>
          <w:szCs w:val="28"/>
        </w:rPr>
      </w:pPr>
      <w:r w:rsidRPr="006E409E">
        <w:rPr>
          <w:bCs/>
          <w:sz w:val="28"/>
          <w:szCs w:val="28"/>
        </w:rPr>
        <w:t>Иллюстрации, художественная литература</w:t>
      </w:r>
    </w:p>
    <w:p w:rsidR="00426E23" w:rsidRPr="006E409E" w:rsidRDefault="00426E23" w:rsidP="00426E23">
      <w:pPr>
        <w:numPr>
          <w:ilvl w:val="0"/>
          <w:numId w:val="19"/>
        </w:numPr>
        <w:tabs>
          <w:tab w:val="left" w:pos="980"/>
        </w:tabs>
        <w:ind w:left="980" w:hanging="358"/>
        <w:rPr>
          <w:rFonts w:ascii="Symbol" w:eastAsia="Symbol" w:hAnsi="Symbol" w:cs="Symbol"/>
          <w:sz w:val="28"/>
          <w:szCs w:val="28"/>
        </w:rPr>
      </w:pPr>
      <w:r w:rsidRPr="006E409E">
        <w:rPr>
          <w:bCs/>
          <w:sz w:val="28"/>
          <w:szCs w:val="28"/>
        </w:rPr>
        <w:t>Портреты русских и зарубежных композиторов</w:t>
      </w:r>
    </w:p>
    <w:p w:rsidR="00426E23" w:rsidRPr="006E409E" w:rsidRDefault="00426E23" w:rsidP="00426E23">
      <w:pPr>
        <w:numPr>
          <w:ilvl w:val="0"/>
          <w:numId w:val="19"/>
        </w:numPr>
        <w:tabs>
          <w:tab w:val="left" w:pos="980"/>
        </w:tabs>
        <w:ind w:left="980" w:hanging="358"/>
        <w:rPr>
          <w:rFonts w:ascii="Symbol" w:eastAsia="Symbol" w:hAnsi="Symbol" w:cs="Symbol"/>
          <w:sz w:val="28"/>
          <w:szCs w:val="28"/>
        </w:rPr>
      </w:pPr>
      <w:r w:rsidRPr="006E409E">
        <w:rPr>
          <w:bCs/>
          <w:sz w:val="28"/>
          <w:szCs w:val="28"/>
        </w:rPr>
        <w:t>Нотное лото (карточки)</w:t>
      </w:r>
    </w:p>
    <w:p w:rsidR="00426E23" w:rsidRPr="006E409E" w:rsidRDefault="00426E23" w:rsidP="00426E23">
      <w:pPr>
        <w:numPr>
          <w:ilvl w:val="0"/>
          <w:numId w:val="19"/>
        </w:numPr>
        <w:tabs>
          <w:tab w:val="left" w:pos="980"/>
        </w:tabs>
        <w:ind w:left="980" w:hanging="358"/>
        <w:rPr>
          <w:rFonts w:ascii="Symbol" w:eastAsia="Symbol" w:hAnsi="Symbol" w:cs="Symbol"/>
          <w:sz w:val="28"/>
          <w:szCs w:val="28"/>
        </w:rPr>
      </w:pPr>
      <w:r w:rsidRPr="006E409E">
        <w:rPr>
          <w:bCs/>
          <w:sz w:val="28"/>
          <w:szCs w:val="28"/>
        </w:rPr>
        <w:t>Ритмические карточки</w:t>
      </w:r>
    </w:p>
    <w:p w:rsidR="00426E23" w:rsidRPr="006E409E" w:rsidRDefault="00426E23" w:rsidP="00426E23">
      <w:pPr>
        <w:numPr>
          <w:ilvl w:val="0"/>
          <w:numId w:val="19"/>
        </w:numPr>
        <w:tabs>
          <w:tab w:val="left" w:pos="980"/>
        </w:tabs>
        <w:ind w:left="980" w:hanging="358"/>
        <w:rPr>
          <w:rFonts w:ascii="Symbol" w:eastAsia="Symbol" w:hAnsi="Symbol" w:cs="Symbol"/>
          <w:sz w:val="28"/>
          <w:szCs w:val="28"/>
        </w:rPr>
      </w:pPr>
      <w:r w:rsidRPr="006E409E">
        <w:rPr>
          <w:bCs/>
          <w:sz w:val="28"/>
          <w:szCs w:val="28"/>
        </w:rPr>
        <w:t>Магнитная доска с нотным станом</w:t>
      </w:r>
    </w:p>
    <w:p w:rsidR="00426E23" w:rsidRPr="006E409E" w:rsidRDefault="00426E23" w:rsidP="00426E23">
      <w:pPr>
        <w:numPr>
          <w:ilvl w:val="0"/>
          <w:numId w:val="19"/>
        </w:numPr>
        <w:tabs>
          <w:tab w:val="left" w:pos="980"/>
        </w:tabs>
        <w:ind w:left="980" w:hanging="358"/>
        <w:rPr>
          <w:rFonts w:ascii="Symbol" w:eastAsia="Symbol" w:hAnsi="Symbol" w:cs="Symbol"/>
          <w:sz w:val="28"/>
          <w:szCs w:val="28"/>
        </w:rPr>
      </w:pPr>
      <w:r w:rsidRPr="006E409E">
        <w:rPr>
          <w:bCs/>
          <w:sz w:val="28"/>
          <w:szCs w:val="28"/>
        </w:rPr>
        <w:t>Магнитные нотки</w:t>
      </w:r>
    </w:p>
    <w:p w:rsidR="00426E23" w:rsidRPr="006E409E" w:rsidRDefault="00426E23" w:rsidP="00426E23">
      <w:pPr>
        <w:numPr>
          <w:ilvl w:val="0"/>
          <w:numId w:val="19"/>
        </w:numPr>
        <w:tabs>
          <w:tab w:val="left" w:pos="980"/>
        </w:tabs>
        <w:ind w:left="980" w:hanging="358"/>
        <w:rPr>
          <w:rFonts w:ascii="Symbol" w:eastAsia="Symbol" w:hAnsi="Symbol" w:cs="Symbol"/>
          <w:sz w:val="28"/>
          <w:szCs w:val="28"/>
        </w:rPr>
      </w:pPr>
      <w:r w:rsidRPr="006E409E">
        <w:rPr>
          <w:bCs/>
          <w:sz w:val="28"/>
          <w:szCs w:val="28"/>
        </w:rPr>
        <w:t>«Золотые» нотки</w:t>
      </w:r>
    </w:p>
    <w:p w:rsidR="00426E23" w:rsidRPr="006E409E" w:rsidRDefault="00426E23" w:rsidP="00426E23">
      <w:pPr>
        <w:numPr>
          <w:ilvl w:val="0"/>
          <w:numId w:val="19"/>
        </w:numPr>
        <w:tabs>
          <w:tab w:val="left" w:pos="980"/>
        </w:tabs>
        <w:ind w:left="980" w:hanging="358"/>
        <w:rPr>
          <w:rFonts w:ascii="Symbol" w:eastAsia="Symbol" w:hAnsi="Symbol" w:cs="Symbol"/>
          <w:sz w:val="28"/>
          <w:szCs w:val="28"/>
        </w:rPr>
      </w:pPr>
      <w:r w:rsidRPr="006E409E">
        <w:rPr>
          <w:bCs/>
          <w:sz w:val="28"/>
          <w:szCs w:val="28"/>
        </w:rPr>
        <w:t>Картотека музыкальных инструментов</w:t>
      </w:r>
    </w:p>
    <w:p w:rsidR="00426E23" w:rsidRPr="006E409E" w:rsidRDefault="00426E23" w:rsidP="00426E23">
      <w:pPr>
        <w:numPr>
          <w:ilvl w:val="0"/>
          <w:numId w:val="19"/>
        </w:numPr>
        <w:tabs>
          <w:tab w:val="left" w:pos="980"/>
        </w:tabs>
        <w:ind w:left="980" w:hanging="358"/>
        <w:rPr>
          <w:rFonts w:ascii="Symbol" w:eastAsia="Symbol" w:hAnsi="Symbol" w:cs="Symbol"/>
          <w:sz w:val="28"/>
          <w:szCs w:val="28"/>
        </w:rPr>
      </w:pPr>
      <w:r w:rsidRPr="006E409E">
        <w:rPr>
          <w:bCs/>
          <w:sz w:val="28"/>
          <w:szCs w:val="28"/>
        </w:rPr>
        <w:t>Картотека музыкальных загадок о музыке</w:t>
      </w:r>
    </w:p>
    <w:p w:rsidR="00426E23" w:rsidRPr="006E409E" w:rsidRDefault="00426E23" w:rsidP="00426E23">
      <w:pPr>
        <w:numPr>
          <w:ilvl w:val="0"/>
          <w:numId w:val="19"/>
        </w:numPr>
        <w:tabs>
          <w:tab w:val="left" w:pos="980"/>
        </w:tabs>
        <w:ind w:left="980" w:hanging="358"/>
        <w:rPr>
          <w:rFonts w:ascii="Symbol" w:eastAsia="Symbol" w:hAnsi="Symbol" w:cs="Symbol"/>
          <w:sz w:val="28"/>
          <w:szCs w:val="28"/>
        </w:rPr>
      </w:pPr>
      <w:r w:rsidRPr="006E409E">
        <w:rPr>
          <w:bCs/>
          <w:sz w:val="28"/>
          <w:szCs w:val="28"/>
        </w:rPr>
        <w:t xml:space="preserve">«Семь музыкальных гномиков» </w:t>
      </w:r>
      <w:proofErr w:type="gramStart"/>
      <w:r w:rsidRPr="006E409E">
        <w:rPr>
          <w:bCs/>
          <w:sz w:val="28"/>
          <w:szCs w:val="28"/>
        </w:rPr>
        <w:t>( до</w:t>
      </w:r>
      <w:proofErr w:type="gramEnd"/>
      <w:r w:rsidRPr="006E409E">
        <w:rPr>
          <w:bCs/>
          <w:sz w:val="28"/>
          <w:szCs w:val="28"/>
        </w:rPr>
        <w:t>-ре-ми-фа-соль-ля-си)</w:t>
      </w:r>
    </w:p>
    <w:p w:rsidR="00426E23" w:rsidRPr="006E409E" w:rsidRDefault="00426E23" w:rsidP="00426E23">
      <w:pPr>
        <w:numPr>
          <w:ilvl w:val="0"/>
          <w:numId w:val="19"/>
        </w:numPr>
        <w:tabs>
          <w:tab w:val="left" w:pos="980"/>
        </w:tabs>
        <w:ind w:left="980" w:hanging="358"/>
        <w:rPr>
          <w:rFonts w:ascii="Symbol" w:eastAsia="Symbol" w:hAnsi="Symbol" w:cs="Symbol"/>
          <w:sz w:val="28"/>
          <w:szCs w:val="28"/>
        </w:rPr>
      </w:pPr>
      <w:r w:rsidRPr="006E409E">
        <w:rPr>
          <w:bCs/>
          <w:sz w:val="28"/>
          <w:szCs w:val="28"/>
        </w:rPr>
        <w:t xml:space="preserve">Музыкально – дидактические игры на развитие ритмического, тембрового, динамического, </w:t>
      </w:r>
      <w:proofErr w:type="spellStart"/>
      <w:r w:rsidRPr="006E409E">
        <w:rPr>
          <w:bCs/>
          <w:sz w:val="28"/>
          <w:szCs w:val="28"/>
        </w:rPr>
        <w:t>звуковысотного</w:t>
      </w:r>
      <w:proofErr w:type="spellEnd"/>
      <w:r w:rsidRPr="006E409E">
        <w:rPr>
          <w:bCs/>
          <w:sz w:val="28"/>
          <w:szCs w:val="28"/>
        </w:rPr>
        <w:t xml:space="preserve"> слуха</w:t>
      </w:r>
    </w:p>
    <w:p w:rsidR="00426E23" w:rsidRPr="006E409E" w:rsidRDefault="00426E23" w:rsidP="00426E23">
      <w:pPr>
        <w:numPr>
          <w:ilvl w:val="0"/>
          <w:numId w:val="19"/>
        </w:numPr>
        <w:tabs>
          <w:tab w:val="left" w:pos="980"/>
        </w:tabs>
        <w:ind w:left="980" w:hanging="358"/>
        <w:rPr>
          <w:rFonts w:ascii="Symbol" w:eastAsia="Symbol" w:hAnsi="Symbol" w:cs="Symbol"/>
          <w:sz w:val="28"/>
          <w:szCs w:val="28"/>
        </w:rPr>
      </w:pPr>
      <w:r w:rsidRPr="006E409E">
        <w:rPr>
          <w:bCs/>
          <w:sz w:val="28"/>
          <w:szCs w:val="28"/>
        </w:rPr>
        <w:t>Картотека артикуляционных игр</w:t>
      </w:r>
    </w:p>
    <w:p w:rsidR="00426E23" w:rsidRDefault="00426E23" w:rsidP="00426E23">
      <w:pPr>
        <w:numPr>
          <w:ilvl w:val="0"/>
          <w:numId w:val="19"/>
        </w:numPr>
        <w:tabs>
          <w:tab w:val="left" w:pos="980"/>
        </w:tabs>
        <w:ind w:left="980" w:hanging="358"/>
        <w:rPr>
          <w:rFonts w:ascii="Symbol" w:eastAsia="Symbol" w:hAnsi="Symbol" w:cs="Symbol"/>
          <w:sz w:val="28"/>
          <w:szCs w:val="28"/>
        </w:rPr>
      </w:pPr>
      <w:r w:rsidRPr="006E409E">
        <w:rPr>
          <w:bCs/>
          <w:sz w:val="28"/>
          <w:szCs w:val="28"/>
        </w:rPr>
        <w:t>Картотека пальчиковых игр</w:t>
      </w:r>
    </w:p>
    <w:p w:rsidR="00426E23" w:rsidRDefault="00426E23" w:rsidP="00426E23">
      <w:pPr>
        <w:tabs>
          <w:tab w:val="left" w:pos="980"/>
        </w:tabs>
        <w:ind w:left="980"/>
        <w:rPr>
          <w:rFonts w:ascii="Symbol" w:eastAsia="Symbol" w:hAnsi="Symbol" w:cs="Symbol"/>
          <w:sz w:val="28"/>
          <w:szCs w:val="28"/>
        </w:rPr>
      </w:pPr>
    </w:p>
    <w:p w:rsidR="00426E23" w:rsidRDefault="00426E23" w:rsidP="00426E23">
      <w:pPr>
        <w:tabs>
          <w:tab w:val="left" w:pos="980"/>
        </w:tabs>
        <w:ind w:left="980"/>
        <w:rPr>
          <w:rFonts w:ascii="Symbol" w:eastAsia="Symbol" w:hAnsi="Symbol" w:cs="Symbol"/>
          <w:sz w:val="28"/>
          <w:szCs w:val="28"/>
        </w:rPr>
      </w:pPr>
    </w:p>
    <w:p w:rsidR="00426E23" w:rsidRDefault="00426E23" w:rsidP="00426E23">
      <w:pPr>
        <w:tabs>
          <w:tab w:val="left" w:pos="980"/>
        </w:tabs>
        <w:ind w:left="980"/>
        <w:rPr>
          <w:rFonts w:ascii="Symbol" w:eastAsia="Symbol" w:hAnsi="Symbol" w:cs="Symbol"/>
          <w:sz w:val="28"/>
          <w:szCs w:val="28"/>
        </w:rPr>
      </w:pPr>
    </w:p>
    <w:p w:rsidR="00426E23" w:rsidRPr="008E71BD" w:rsidRDefault="00426E23" w:rsidP="00426E23">
      <w:pPr>
        <w:tabs>
          <w:tab w:val="left" w:pos="980"/>
        </w:tabs>
        <w:ind w:left="980"/>
        <w:rPr>
          <w:rFonts w:ascii="Symbol" w:eastAsia="Symbol" w:hAnsi="Symbol" w:cs="Symbol"/>
          <w:sz w:val="28"/>
          <w:szCs w:val="28"/>
        </w:rPr>
      </w:pPr>
    </w:p>
    <w:p w:rsidR="00426E23" w:rsidRPr="006E409E" w:rsidRDefault="00426E23" w:rsidP="00426E23">
      <w:pPr>
        <w:spacing w:after="200"/>
        <w:jc w:val="center"/>
        <w:rPr>
          <w:rFonts w:eastAsia="Calibri"/>
          <w:b/>
          <w:sz w:val="28"/>
          <w:szCs w:val="28"/>
          <w:lang w:eastAsia="en-US"/>
        </w:rPr>
      </w:pPr>
      <w:r w:rsidRPr="006E409E">
        <w:rPr>
          <w:rFonts w:eastAsia="Calibri"/>
          <w:b/>
          <w:sz w:val="28"/>
          <w:szCs w:val="28"/>
          <w:lang w:eastAsia="en-US"/>
        </w:rPr>
        <w:lastRenderedPageBreak/>
        <w:t>5.3. ЭЛЕКТРОННЫЕ ОБРАЗОВАТЕЛЬНЫЕ РЕСУРСЫ</w:t>
      </w:r>
    </w:p>
    <w:p w:rsidR="00426E23" w:rsidRPr="006E409E" w:rsidRDefault="00426E23" w:rsidP="00426E23">
      <w:pPr>
        <w:shd w:val="clear" w:color="auto" w:fill="FFFFFF"/>
        <w:spacing w:before="30" w:after="30"/>
        <w:rPr>
          <w:sz w:val="28"/>
          <w:szCs w:val="28"/>
        </w:rPr>
      </w:pPr>
      <w:r w:rsidRPr="006E409E">
        <w:rPr>
          <w:b/>
          <w:bCs/>
          <w:sz w:val="28"/>
          <w:szCs w:val="28"/>
        </w:rPr>
        <w:t>Журнал "Дошкольное воспитание"</w:t>
      </w:r>
      <w:r w:rsidRPr="006E409E">
        <w:rPr>
          <w:sz w:val="28"/>
          <w:szCs w:val="28"/>
        </w:rPr>
        <w:t xml:space="preserve">    </w:t>
      </w:r>
      <w:r w:rsidRPr="006E409E">
        <w:rPr>
          <w:b/>
          <w:bCs/>
          <w:sz w:val="28"/>
          <w:szCs w:val="28"/>
        </w:rPr>
        <w:t>http://</w:t>
      </w:r>
      <w:hyperlink r:id="rId12" w:history="1">
        <w:r w:rsidRPr="006E409E">
          <w:rPr>
            <w:bCs/>
            <w:sz w:val="28"/>
            <w:szCs w:val="28"/>
            <w:u w:val="single"/>
          </w:rPr>
          <w:t>www.dovosp.ru</w:t>
        </w:r>
      </w:hyperlink>
    </w:p>
    <w:p w:rsidR="00426E23" w:rsidRPr="006E409E" w:rsidRDefault="00426E23" w:rsidP="00426E23">
      <w:pPr>
        <w:shd w:val="clear" w:color="auto" w:fill="FFFFFF"/>
        <w:spacing w:before="100" w:beforeAutospacing="1" w:after="100" w:afterAutospacing="1"/>
        <w:rPr>
          <w:rFonts w:eastAsia="Calibri"/>
          <w:sz w:val="28"/>
          <w:szCs w:val="28"/>
          <w:lang w:eastAsia="en-US"/>
        </w:rPr>
      </w:pPr>
      <w:r w:rsidRPr="006E409E">
        <w:rPr>
          <w:rFonts w:eastAsia="Calibri"/>
          <w:sz w:val="28"/>
          <w:szCs w:val="28"/>
          <w:lang w:eastAsia="en-US"/>
        </w:rPr>
        <w:t xml:space="preserve">Журнал "Воспитатель ДОУ". </w:t>
      </w:r>
      <w:hyperlink r:id="rId13" w:history="1">
        <w:r w:rsidRPr="006E409E">
          <w:rPr>
            <w:rFonts w:eastAsia="Calibri"/>
            <w:color w:val="0000FF"/>
            <w:sz w:val="28"/>
            <w:szCs w:val="28"/>
            <w:u w:val="single"/>
            <w:lang w:eastAsia="en-US"/>
          </w:rPr>
          <w:t>http://doshkolnik.ru</w:t>
        </w:r>
      </w:hyperlink>
    </w:p>
    <w:p w:rsidR="00426E23" w:rsidRPr="006E409E" w:rsidRDefault="00426E23" w:rsidP="00426E23">
      <w:pPr>
        <w:shd w:val="clear" w:color="auto" w:fill="FFFFFF"/>
        <w:spacing w:before="100" w:beforeAutospacing="1" w:after="100" w:afterAutospacing="1"/>
        <w:rPr>
          <w:rFonts w:eastAsia="Calibri"/>
          <w:sz w:val="28"/>
          <w:szCs w:val="28"/>
          <w:lang w:eastAsia="en-US"/>
        </w:rPr>
      </w:pPr>
      <w:r w:rsidRPr="006E409E">
        <w:rPr>
          <w:rFonts w:eastAsia="Calibri"/>
          <w:sz w:val="28"/>
          <w:szCs w:val="28"/>
          <w:lang w:eastAsia="en-US"/>
        </w:rPr>
        <w:t xml:space="preserve">Журнал «Детский сад от А до Я»  </w:t>
      </w:r>
      <w:hyperlink r:id="rId14" w:history="1">
        <w:r w:rsidRPr="006E409E">
          <w:rPr>
            <w:rFonts w:eastAsia="Calibri"/>
            <w:color w:val="0000FF"/>
            <w:sz w:val="28"/>
            <w:szCs w:val="28"/>
            <w:u w:val="single"/>
            <w:lang w:eastAsia="en-US"/>
          </w:rPr>
          <w:t>http://detsad-journal.narod.ru/</w:t>
        </w:r>
      </w:hyperlink>
      <w:r w:rsidRPr="006E409E">
        <w:rPr>
          <w:rFonts w:eastAsia="Calibri"/>
          <w:sz w:val="28"/>
          <w:szCs w:val="28"/>
          <w:u w:val="single"/>
          <w:shd w:val="clear" w:color="auto" w:fill="FFFFFF"/>
          <w:lang w:eastAsia="en-US"/>
        </w:rPr>
        <w:t xml:space="preserve"> http://www.solnyshko.ee</w:t>
      </w:r>
      <w:r w:rsidRPr="006E409E">
        <w:rPr>
          <w:rFonts w:ascii="Calibri" w:eastAsia="Calibri" w:hAnsi="Calibri"/>
          <w:sz w:val="28"/>
          <w:szCs w:val="28"/>
          <w:shd w:val="clear" w:color="auto" w:fill="FFFFFF"/>
          <w:lang w:eastAsia="en-US"/>
        </w:rPr>
        <w:t> </w:t>
      </w:r>
      <w:r w:rsidRPr="006E409E">
        <w:rPr>
          <w:rFonts w:eastAsia="Calibri"/>
          <w:sz w:val="28"/>
          <w:szCs w:val="28"/>
          <w:shd w:val="clear" w:color="auto" w:fill="FFFFFF"/>
          <w:lang w:eastAsia="en-US"/>
        </w:rPr>
        <w:t>–</w:t>
      </w:r>
    </w:p>
    <w:p w:rsidR="00426E23" w:rsidRPr="006E409E" w:rsidRDefault="00426E23" w:rsidP="00426E23">
      <w:pPr>
        <w:shd w:val="clear" w:color="auto" w:fill="FFFFFF"/>
        <w:spacing w:before="100" w:beforeAutospacing="1" w:after="200"/>
        <w:jc w:val="both"/>
        <w:rPr>
          <w:rFonts w:eastAsia="Calibri"/>
          <w:sz w:val="28"/>
          <w:szCs w:val="28"/>
          <w:lang w:eastAsia="en-US"/>
        </w:rPr>
      </w:pPr>
      <w:r w:rsidRPr="006E409E">
        <w:rPr>
          <w:rFonts w:eastAsia="Calibri"/>
          <w:sz w:val="28"/>
          <w:szCs w:val="28"/>
          <w:shd w:val="clear" w:color="auto" w:fill="FFFFFF"/>
          <w:lang w:eastAsia="en-US"/>
        </w:rPr>
        <w:t>Детский портал «Солнышко».</w:t>
      </w:r>
      <w:r w:rsidRPr="006E409E">
        <w:rPr>
          <w:rFonts w:eastAsia="Calibri"/>
          <w:sz w:val="28"/>
          <w:szCs w:val="28"/>
          <w:lang w:eastAsia="en-US"/>
        </w:rPr>
        <w:t xml:space="preserve"> Детский сад.  </w:t>
      </w:r>
      <w:r w:rsidRPr="006E409E">
        <w:rPr>
          <w:rFonts w:eastAsia="Calibri"/>
          <w:sz w:val="28"/>
          <w:szCs w:val="28"/>
          <w:u w:val="single"/>
          <w:lang w:eastAsia="en-US"/>
        </w:rPr>
        <w:t>http://detsad-kitty.ru/</w:t>
      </w:r>
    </w:p>
    <w:p w:rsidR="00426E23" w:rsidRPr="006E409E" w:rsidRDefault="00426E23" w:rsidP="00426E23">
      <w:pPr>
        <w:shd w:val="clear" w:color="auto" w:fill="FFFFFF"/>
        <w:jc w:val="both"/>
        <w:rPr>
          <w:sz w:val="28"/>
          <w:szCs w:val="28"/>
        </w:rPr>
      </w:pPr>
      <w:r w:rsidRPr="006E409E">
        <w:rPr>
          <w:sz w:val="28"/>
          <w:szCs w:val="28"/>
        </w:rPr>
        <w:t xml:space="preserve"> Всё для детского сада  </w:t>
      </w:r>
      <w:r w:rsidRPr="006E409E">
        <w:rPr>
          <w:sz w:val="28"/>
          <w:szCs w:val="28"/>
          <w:u w:val="single"/>
        </w:rPr>
        <w:t>http://www.moi-detsad.ru</w:t>
      </w:r>
    </w:p>
    <w:p w:rsidR="00426E23" w:rsidRPr="006E409E" w:rsidRDefault="00426E23" w:rsidP="00426E23">
      <w:pPr>
        <w:shd w:val="clear" w:color="auto" w:fill="FFFFFF"/>
        <w:jc w:val="both"/>
        <w:rPr>
          <w:sz w:val="28"/>
          <w:szCs w:val="28"/>
        </w:rPr>
      </w:pPr>
      <w:r w:rsidRPr="006E409E">
        <w:rPr>
          <w:sz w:val="28"/>
          <w:szCs w:val="28"/>
        </w:rPr>
        <w:t xml:space="preserve"> </w:t>
      </w:r>
    </w:p>
    <w:p w:rsidR="00426E23" w:rsidRPr="006E409E" w:rsidRDefault="00426E23" w:rsidP="00426E23">
      <w:pPr>
        <w:shd w:val="clear" w:color="auto" w:fill="FFFFFF"/>
        <w:jc w:val="both"/>
        <w:rPr>
          <w:sz w:val="28"/>
          <w:szCs w:val="28"/>
        </w:rPr>
      </w:pPr>
      <w:r w:rsidRPr="006E409E">
        <w:rPr>
          <w:sz w:val="28"/>
          <w:szCs w:val="28"/>
        </w:rPr>
        <w:t xml:space="preserve">Социальная сеть работников образования.  </w:t>
      </w:r>
      <w:r w:rsidRPr="006E409E">
        <w:rPr>
          <w:sz w:val="28"/>
          <w:szCs w:val="28"/>
          <w:u w:val="single"/>
        </w:rPr>
        <w:t>nsportal.ru</w:t>
      </w:r>
    </w:p>
    <w:p w:rsidR="00426E23" w:rsidRPr="006E409E" w:rsidRDefault="00426E23" w:rsidP="00426E23">
      <w:pPr>
        <w:shd w:val="clear" w:color="auto" w:fill="FFFFFF"/>
        <w:jc w:val="both"/>
        <w:rPr>
          <w:sz w:val="28"/>
          <w:szCs w:val="28"/>
        </w:rPr>
      </w:pPr>
      <w:r w:rsidRPr="006E409E">
        <w:rPr>
          <w:sz w:val="28"/>
          <w:szCs w:val="28"/>
        </w:rPr>
        <w:t xml:space="preserve"> </w:t>
      </w:r>
    </w:p>
    <w:p w:rsidR="00426E23" w:rsidRPr="006E409E" w:rsidRDefault="00426E23" w:rsidP="00426E23">
      <w:pPr>
        <w:shd w:val="clear" w:color="auto" w:fill="FFFFFF"/>
        <w:jc w:val="both"/>
        <w:rPr>
          <w:sz w:val="28"/>
          <w:szCs w:val="28"/>
        </w:rPr>
      </w:pPr>
      <w:r w:rsidRPr="006E409E">
        <w:rPr>
          <w:sz w:val="28"/>
          <w:szCs w:val="28"/>
        </w:rPr>
        <w:t xml:space="preserve">ВОСПИТАТЕЛЬ | в помощь воспитателю детского сада. </w:t>
      </w:r>
      <w:r w:rsidRPr="006E409E">
        <w:rPr>
          <w:sz w:val="28"/>
          <w:szCs w:val="28"/>
          <w:u w:val="single"/>
        </w:rPr>
        <w:t>http://detsadd.narod.ru/</w:t>
      </w:r>
    </w:p>
    <w:p w:rsidR="00426E23" w:rsidRPr="006E409E" w:rsidRDefault="00426E23" w:rsidP="00426E23">
      <w:pPr>
        <w:shd w:val="clear" w:color="auto" w:fill="FFFFFF"/>
        <w:jc w:val="both"/>
        <w:rPr>
          <w:sz w:val="28"/>
          <w:szCs w:val="28"/>
        </w:rPr>
      </w:pPr>
      <w:r w:rsidRPr="006E409E">
        <w:rPr>
          <w:sz w:val="28"/>
          <w:szCs w:val="28"/>
        </w:rPr>
        <w:t xml:space="preserve"> </w:t>
      </w:r>
    </w:p>
    <w:p w:rsidR="00426E23" w:rsidRPr="006E409E" w:rsidRDefault="00426E23" w:rsidP="00426E23">
      <w:pPr>
        <w:shd w:val="clear" w:color="auto" w:fill="FFFFFF"/>
        <w:jc w:val="both"/>
        <w:rPr>
          <w:sz w:val="28"/>
          <w:szCs w:val="28"/>
        </w:rPr>
      </w:pPr>
      <w:r w:rsidRPr="006E409E">
        <w:rPr>
          <w:sz w:val="28"/>
          <w:szCs w:val="28"/>
        </w:rPr>
        <w:t xml:space="preserve">Сайт "Воспитатель" </w:t>
      </w:r>
      <w:hyperlink r:id="rId15" w:history="1">
        <w:r w:rsidRPr="006E409E">
          <w:rPr>
            <w:color w:val="0000FF"/>
            <w:sz w:val="28"/>
            <w:szCs w:val="28"/>
            <w:u w:val="single"/>
          </w:rPr>
          <w:t>http://vospitatel.com.ua/</w:t>
        </w:r>
      </w:hyperlink>
    </w:p>
    <w:p w:rsidR="00426E23" w:rsidRPr="006E409E" w:rsidRDefault="00426E23" w:rsidP="00426E23">
      <w:pPr>
        <w:shd w:val="clear" w:color="auto" w:fill="FFFFFF"/>
        <w:jc w:val="both"/>
        <w:rPr>
          <w:sz w:val="28"/>
          <w:szCs w:val="28"/>
        </w:rPr>
      </w:pPr>
    </w:p>
    <w:p w:rsidR="00426E23" w:rsidRPr="006E409E" w:rsidRDefault="00426E23" w:rsidP="00426E23">
      <w:pPr>
        <w:spacing w:after="200"/>
        <w:rPr>
          <w:rFonts w:eastAsia="Calibri"/>
          <w:sz w:val="28"/>
          <w:szCs w:val="28"/>
          <w:lang w:eastAsia="en-US"/>
        </w:rPr>
      </w:pPr>
      <w:r w:rsidRPr="006E409E">
        <w:rPr>
          <w:rFonts w:eastAsia="Calibri"/>
          <w:sz w:val="28"/>
          <w:szCs w:val="28"/>
          <w:lang w:eastAsia="en-US"/>
        </w:rPr>
        <w:t xml:space="preserve"> </w:t>
      </w:r>
      <w:hyperlink r:id="rId16" w:history="1">
        <w:r w:rsidRPr="006E409E">
          <w:rPr>
            <w:rFonts w:eastAsia="Calibri"/>
            <w:color w:val="0000FF"/>
            <w:sz w:val="28"/>
            <w:szCs w:val="28"/>
            <w:u w:val="single"/>
            <w:lang w:eastAsia="en-US"/>
          </w:rPr>
          <w:t>Детский развивающий портал "</w:t>
        </w:r>
        <w:proofErr w:type="spellStart"/>
        <w:r w:rsidRPr="006E409E">
          <w:rPr>
            <w:rFonts w:eastAsia="Calibri"/>
            <w:color w:val="0000FF"/>
            <w:sz w:val="28"/>
            <w:szCs w:val="28"/>
            <w:u w:val="single"/>
            <w:lang w:eastAsia="en-US"/>
          </w:rPr>
          <w:t>ПочемуЧка</w:t>
        </w:r>
        <w:proofErr w:type="spellEnd"/>
        <w:r w:rsidRPr="006E409E">
          <w:rPr>
            <w:rFonts w:eastAsia="Calibri"/>
            <w:color w:val="0000FF"/>
            <w:sz w:val="28"/>
            <w:szCs w:val="28"/>
            <w:u w:val="single"/>
            <w:lang w:eastAsia="en-US"/>
          </w:rPr>
          <w:t>"</w:t>
        </w:r>
      </w:hyperlink>
      <w:r w:rsidRPr="006E409E">
        <w:rPr>
          <w:rFonts w:eastAsia="Calibri"/>
          <w:sz w:val="28"/>
          <w:szCs w:val="28"/>
          <w:lang w:eastAsia="en-US"/>
        </w:rPr>
        <w:t xml:space="preserve">  </w:t>
      </w:r>
      <w:hyperlink r:id="rId17" w:tgtFrame="_blank" w:history="1">
        <w:r w:rsidRPr="006E409E">
          <w:rPr>
            <w:rFonts w:eastAsia="Calibri"/>
            <w:color w:val="0000FF"/>
            <w:sz w:val="28"/>
            <w:szCs w:val="28"/>
            <w:u w:val="single"/>
            <w:lang w:eastAsia="en-US"/>
          </w:rPr>
          <w:t>pochemu4ka.ru</w:t>
        </w:r>
      </w:hyperlink>
    </w:p>
    <w:p w:rsidR="00426E23" w:rsidRDefault="00426E23" w:rsidP="00426E23">
      <w:pPr>
        <w:tabs>
          <w:tab w:val="left" w:pos="1380"/>
        </w:tabs>
        <w:jc w:val="center"/>
        <w:rPr>
          <w:b/>
          <w:bCs/>
          <w:sz w:val="28"/>
          <w:szCs w:val="28"/>
        </w:rPr>
      </w:pPr>
    </w:p>
    <w:p w:rsidR="00426E23" w:rsidRPr="006E409E" w:rsidRDefault="00426E23" w:rsidP="00426E23">
      <w:pPr>
        <w:tabs>
          <w:tab w:val="left" w:pos="1380"/>
        </w:tabs>
        <w:jc w:val="center"/>
        <w:rPr>
          <w:b/>
          <w:bCs/>
          <w:sz w:val="28"/>
          <w:szCs w:val="28"/>
        </w:rPr>
      </w:pPr>
      <w:r w:rsidRPr="006E409E">
        <w:rPr>
          <w:b/>
          <w:bCs/>
          <w:sz w:val="28"/>
          <w:szCs w:val="28"/>
        </w:rPr>
        <w:t>5.4.</w:t>
      </w:r>
      <w:r>
        <w:rPr>
          <w:sz w:val="28"/>
          <w:szCs w:val="28"/>
        </w:rPr>
        <w:t xml:space="preserve"> </w:t>
      </w:r>
      <w:r w:rsidRPr="006E409E">
        <w:rPr>
          <w:b/>
          <w:bCs/>
          <w:sz w:val="28"/>
          <w:szCs w:val="28"/>
        </w:rPr>
        <w:t>СПИСОК ЛИТЕРАТУРЫ</w:t>
      </w:r>
    </w:p>
    <w:p w:rsidR="00426E23" w:rsidRPr="006E409E" w:rsidRDefault="00426E23" w:rsidP="00426E23">
      <w:pPr>
        <w:tabs>
          <w:tab w:val="left" w:pos="1380"/>
        </w:tabs>
        <w:ind w:left="680"/>
        <w:rPr>
          <w:sz w:val="28"/>
          <w:szCs w:val="28"/>
        </w:rPr>
      </w:pPr>
    </w:p>
    <w:p w:rsidR="00426E23" w:rsidRDefault="00426E23" w:rsidP="00426E23">
      <w:pPr>
        <w:pStyle w:val="a4"/>
        <w:numPr>
          <w:ilvl w:val="0"/>
          <w:numId w:val="28"/>
        </w:numPr>
        <w:rPr>
          <w:sz w:val="28"/>
          <w:szCs w:val="28"/>
        </w:rPr>
      </w:pPr>
      <w:proofErr w:type="spellStart"/>
      <w:r w:rsidRPr="006E409E">
        <w:rPr>
          <w:sz w:val="28"/>
          <w:szCs w:val="28"/>
        </w:rPr>
        <w:t>Бублей</w:t>
      </w:r>
      <w:proofErr w:type="spellEnd"/>
      <w:r w:rsidRPr="006E409E">
        <w:rPr>
          <w:sz w:val="28"/>
          <w:szCs w:val="28"/>
        </w:rPr>
        <w:t xml:space="preserve"> С. Детский </w:t>
      </w:r>
      <w:proofErr w:type="spellStart"/>
      <w:r w:rsidRPr="006E409E">
        <w:rPr>
          <w:sz w:val="28"/>
          <w:szCs w:val="28"/>
        </w:rPr>
        <w:t>оркестр.Л</w:t>
      </w:r>
      <w:proofErr w:type="spellEnd"/>
      <w:r w:rsidRPr="006E409E">
        <w:rPr>
          <w:sz w:val="28"/>
          <w:szCs w:val="28"/>
        </w:rPr>
        <w:t>.: Музыка, 1983.</w:t>
      </w:r>
    </w:p>
    <w:p w:rsidR="00426E23" w:rsidRDefault="00426E23" w:rsidP="00426E23">
      <w:pPr>
        <w:pStyle w:val="a4"/>
        <w:numPr>
          <w:ilvl w:val="0"/>
          <w:numId w:val="28"/>
        </w:numPr>
        <w:rPr>
          <w:sz w:val="28"/>
          <w:szCs w:val="28"/>
        </w:rPr>
      </w:pPr>
      <w:r w:rsidRPr="008E71BD">
        <w:rPr>
          <w:bCs/>
          <w:sz w:val="28"/>
          <w:szCs w:val="28"/>
        </w:rPr>
        <w:t xml:space="preserve">И.Г. </w:t>
      </w:r>
      <w:proofErr w:type="spellStart"/>
      <w:r w:rsidRPr="008E71BD">
        <w:rPr>
          <w:bCs/>
          <w:sz w:val="28"/>
          <w:szCs w:val="28"/>
        </w:rPr>
        <w:t>Галянт</w:t>
      </w:r>
      <w:proofErr w:type="spellEnd"/>
      <w:r w:rsidRPr="008E71BD">
        <w:rPr>
          <w:bCs/>
          <w:sz w:val="28"/>
          <w:szCs w:val="28"/>
        </w:rPr>
        <w:t>. Музыкальное развитие 2-8 лет: методическое пособие для специалистов ДОО. – М.: Просвещение, 2015. – 120с. (Радуга)</w:t>
      </w:r>
    </w:p>
    <w:p w:rsidR="00426E23" w:rsidRDefault="00426E23" w:rsidP="00426E23">
      <w:pPr>
        <w:pStyle w:val="a4"/>
        <w:numPr>
          <w:ilvl w:val="0"/>
          <w:numId w:val="28"/>
        </w:numPr>
        <w:rPr>
          <w:sz w:val="28"/>
          <w:szCs w:val="28"/>
        </w:rPr>
      </w:pPr>
      <w:r w:rsidRPr="008E71BD">
        <w:rPr>
          <w:sz w:val="28"/>
          <w:szCs w:val="28"/>
        </w:rPr>
        <w:t>Каплунова И.П., Программа музыкального воспитания детей дошкольного возраста «Ладушки</w:t>
      </w:r>
      <w:proofErr w:type="gramStart"/>
      <w:r w:rsidRPr="008E71BD">
        <w:rPr>
          <w:sz w:val="28"/>
          <w:szCs w:val="28"/>
        </w:rPr>
        <w:t>».СПб</w:t>
      </w:r>
      <w:proofErr w:type="gramEnd"/>
      <w:r w:rsidRPr="008E71BD">
        <w:rPr>
          <w:sz w:val="28"/>
          <w:szCs w:val="28"/>
        </w:rPr>
        <w:t xml:space="preserve"> «Композитор» 2011.</w:t>
      </w:r>
    </w:p>
    <w:p w:rsidR="00426E23" w:rsidRDefault="00426E23" w:rsidP="00426E23">
      <w:pPr>
        <w:pStyle w:val="a4"/>
        <w:numPr>
          <w:ilvl w:val="0"/>
          <w:numId w:val="28"/>
        </w:numPr>
        <w:rPr>
          <w:sz w:val="28"/>
          <w:szCs w:val="28"/>
        </w:rPr>
      </w:pPr>
      <w:proofErr w:type="spellStart"/>
      <w:r w:rsidRPr="008E71BD">
        <w:rPr>
          <w:sz w:val="28"/>
          <w:szCs w:val="28"/>
        </w:rPr>
        <w:t>Радынова</w:t>
      </w:r>
      <w:proofErr w:type="spellEnd"/>
      <w:r w:rsidRPr="008E71BD">
        <w:rPr>
          <w:sz w:val="28"/>
          <w:szCs w:val="28"/>
        </w:rPr>
        <w:t xml:space="preserve"> О.П., Музыкальное развитие детей</w:t>
      </w:r>
    </w:p>
    <w:p w:rsidR="00426E23" w:rsidRDefault="00426E23" w:rsidP="00426E23">
      <w:pPr>
        <w:pStyle w:val="a4"/>
        <w:numPr>
          <w:ilvl w:val="0"/>
          <w:numId w:val="28"/>
        </w:numPr>
        <w:rPr>
          <w:sz w:val="28"/>
          <w:szCs w:val="28"/>
        </w:rPr>
      </w:pPr>
      <w:r w:rsidRPr="008E71BD">
        <w:rPr>
          <w:sz w:val="28"/>
          <w:szCs w:val="28"/>
        </w:rPr>
        <w:t>Кононова Н.Г.,   «Музыкально-дидактические игры для дошкольников» М.: «Просвещение»,  1982.</w:t>
      </w:r>
    </w:p>
    <w:p w:rsidR="00426E23" w:rsidRDefault="00426E23" w:rsidP="00426E23">
      <w:pPr>
        <w:pStyle w:val="a4"/>
        <w:numPr>
          <w:ilvl w:val="0"/>
          <w:numId w:val="28"/>
        </w:numPr>
        <w:rPr>
          <w:sz w:val="28"/>
          <w:szCs w:val="28"/>
        </w:rPr>
      </w:pPr>
      <w:r w:rsidRPr="008E71BD">
        <w:rPr>
          <w:sz w:val="28"/>
          <w:szCs w:val="28"/>
        </w:rPr>
        <w:t xml:space="preserve">Кононова Н.Г., «Обучение дошкольников игре на детских музыкальных инструментах». – </w:t>
      </w:r>
      <w:proofErr w:type="spellStart"/>
      <w:r w:rsidRPr="008E71BD">
        <w:rPr>
          <w:sz w:val="28"/>
          <w:szCs w:val="28"/>
        </w:rPr>
        <w:t>М.:Просвещение</w:t>
      </w:r>
      <w:proofErr w:type="spellEnd"/>
      <w:r w:rsidRPr="008E71BD">
        <w:rPr>
          <w:sz w:val="28"/>
          <w:szCs w:val="28"/>
        </w:rPr>
        <w:t>, 1990. – 126с.</w:t>
      </w:r>
    </w:p>
    <w:p w:rsidR="00426E23" w:rsidRDefault="00426E23" w:rsidP="00426E23">
      <w:pPr>
        <w:pStyle w:val="a4"/>
        <w:numPr>
          <w:ilvl w:val="0"/>
          <w:numId w:val="28"/>
        </w:numPr>
        <w:rPr>
          <w:sz w:val="28"/>
          <w:szCs w:val="28"/>
        </w:rPr>
      </w:pPr>
      <w:r w:rsidRPr="008E71BD">
        <w:rPr>
          <w:sz w:val="28"/>
          <w:szCs w:val="28"/>
        </w:rPr>
        <w:t xml:space="preserve">Иллюстрированный методический журнал «Музыкальный руководитель», главный редактор  </w:t>
      </w:r>
      <w:proofErr w:type="spellStart"/>
      <w:r w:rsidRPr="008E71BD">
        <w:rPr>
          <w:sz w:val="28"/>
          <w:szCs w:val="28"/>
        </w:rPr>
        <w:t>Т.Б.Корябина</w:t>
      </w:r>
      <w:proofErr w:type="spellEnd"/>
      <w:r w:rsidRPr="008E71BD">
        <w:rPr>
          <w:sz w:val="28"/>
          <w:szCs w:val="28"/>
        </w:rPr>
        <w:t>, ООО Издательский дом «Воспитание дошкольника».</w:t>
      </w:r>
    </w:p>
    <w:p w:rsidR="00426E23" w:rsidRDefault="00426E23" w:rsidP="00426E23">
      <w:pPr>
        <w:pStyle w:val="a4"/>
        <w:numPr>
          <w:ilvl w:val="0"/>
          <w:numId w:val="28"/>
        </w:numPr>
        <w:rPr>
          <w:sz w:val="28"/>
          <w:szCs w:val="28"/>
        </w:rPr>
      </w:pPr>
      <w:r w:rsidRPr="008E71BD">
        <w:rPr>
          <w:sz w:val="28"/>
          <w:szCs w:val="28"/>
        </w:rPr>
        <w:t>Костина Э.П. «Музыкально – дидактические игры» Ростов- на- Дону. «Феникс» 2010-12 .</w:t>
      </w:r>
    </w:p>
    <w:p w:rsidR="00426E23" w:rsidRDefault="00426E23" w:rsidP="00426E23">
      <w:pPr>
        <w:pStyle w:val="a4"/>
        <w:numPr>
          <w:ilvl w:val="0"/>
          <w:numId w:val="28"/>
        </w:numPr>
        <w:rPr>
          <w:sz w:val="28"/>
          <w:szCs w:val="28"/>
        </w:rPr>
      </w:pPr>
      <w:r w:rsidRPr="008E71BD">
        <w:rPr>
          <w:sz w:val="28"/>
          <w:szCs w:val="28"/>
        </w:rPr>
        <w:t>Зайцева Л. И. «Речевые, ритмические игры для дошкольников» СПб «Детство – Пресс» 2003.</w:t>
      </w:r>
    </w:p>
    <w:p w:rsidR="00426E23" w:rsidRDefault="00426E23" w:rsidP="00426E23">
      <w:pPr>
        <w:pStyle w:val="a4"/>
        <w:numPr>
          <w:ilvl w:val="0"/>
          <w:numId w:val="28"/>
        </w:numPr>
        <w:rPr>
          <w:sz w:val="28"/>
          <w:szCs w:val="28"/>
        </w:rPr>
      </w:pPr>
      <w:r w:rsidRPr="008E71BD">
        <w:rPr>
          <w:sz w:val="28"/>
          <w:szCs w:val="28"/>
        </w:rPr>
        <w:t>Арсенина Е. Н. «Музыкальные занятия. Средняя группа » Волгоград «Учитель» 2012.</w:t>
      </w:r>
    </w:p>
    <w:p w:rsidR="00426E23" w:rsidRDefault="00426E23" w:rsidP="00426E23">
      <w:pPr>
        <w:pStyle w:val="a4"/>
        <w:numPr>
          <w:ilvl w:val="0"/>
          <w:numId w:val="28"/>
        </w:numPr>
        <w:rPr>
          <w:sz w:val="28"/>
          <w:szCs w:val="28"/>
        </w:rPr>
      </w:pPr>
      <w:r w:rsidRPr="008E71BD">
        <w:rPr>
          <w:sz w:val="28"/>
          <w:szCs w:val="28"/>
        </w:rPr>
        <w:t>Зацепина М. Б. «Музыкальное воспитание в детском саду». «Мозаика – Синтез» 2005 – 10.</w:t>
      </w:r>
    </w:p>
    <w:p w:rsidR="00426E23" w:rsidRDefault="00426E23" w:rsidP="00426E23">
      <w:pPr>
        <w:pStyle w:val="a4"/>
        <w:numPr>
          <w:ilvl w:val="0"/>
          <w:numId w:val="28"/>
        </w:numPr>
        <w:rPr>
          <w:sz w:val="28"/>
          <w:szCs w:val="28"/>
        </w:rPr>
      </w:pPr>
      <w:r w:rsidRPr="008E71BD">
        <w:rPr>
          <w:sz w:val="28"/>
          <w:szCs w:val="28"/>
        </w:rPr>
        <w:lastRenderedPageBreak/>
        <w:t>Ветлугина Н. «Музыкальный букварь» «Музыка» 1989.</w:t>
      </w:r>
    </w:p>
    <w:p w:rsidR="00426E23" w:rsidRDefault="00426E23" w:rsidP="00426E23">
      <w:pPr>
        <w:pStyle w:val="a4"/>
        <w:numPr>
          <w:ilvl w:val="0"/>
          <w:numId w:val="28"/>
        </w:numPr>
        <w:rPr>
          <w:sz w:val="28"/>
          <w:szCs w:val="28"/>
        </w:rPr>
      </w:pPr>
      <w:r w:rsidRPr="008E71BD">
        <w:rPr>
          <w:sz w:val="28"/>
          <w:szCs w:val="28"/>
        </w:rPr>
        <w:t>Алиев Ю. Б. «Настольная книга школьного учителя – музыканта» «</w:t>
      </w:r>
      <w:proofErr w:type="spellStart"/>
      <w:r w:rsidRPr="008E71BD">
        <w:rPr>
          <w:sz w:val="28"/>
          <w:szCs w:val="28"/>
        </w:rPr>
        <w:t>Владос</w:t>
      </w:r>
      <w:proofErr w:type="spellEnd"/>
      <w:r w:rsidRPr="008E71BD">
        <w:rPr>
          <w:sz w:val="28"/>
          <w:szCs w:val="28"/>
        </w:rPr>
        <w:t>» 2002.</w:t>
      </w:r>
    </w:p>
    <w:p w:rsidR="00426E23" w:rsidRDefault="00426E23" w:rsidP="00426E23">
      <w:pPr>
        <w:pStyle w:val="a4"/>
        <w:numPr>
          <w:ilvl w:val="0"/>
          <w:numId w:val="28"/>
        </w:numPr>
        <w:rPr>
          <w:sz w:val="28"/>
          <w:szCs w:val="28"/>
        </w:rPr>
      </w:pPr>
      <w:r w:rsidRPr="008E71BD">
        <w:rPr>
          <w:sz w:val="28"/>
          <w:szCs w:val="28"/>
        </w:rPr>
        <w:t xml:space="preserve">Мовшович А. Песенка </w:t>
      </w:r>
      <w:r>
        <w:rPr>
          <w:sz w:val="28"/>
          <w:szCs w:val="28"/>
        </w:rPr>
        <w:t>по лесенке. М.: ГНОМ и Д, 2000.</w:t>
      </w:r>
    </w:p>
    <w:p w:rsidR="00426E23" w:rsidRDefault="00426E23" w:rsidP="00426E23">
      <w:pPr>
        <w:pStyle w:val="a4"/>
        <w:numPr>
          <w:ilvl w:val="0"/>
          <w:numId w:val="28"/>
        </w:numPr>
        <w:rPr>
          <w:sz w:val="28"/>
          <w:szCs w:val="28"/>
        </w:rPr>
      </w:pPr>
      <w:r w:rsidRPr="008E71BD">
        <w:rPr>
          <w:sz w:val="28"/>
          <w:szCs w:val="28"/>
        </w:rPr>
        <w:t>Музыкально-игровые этюды // Музыкальный руководитель. М., 2004 №2</w:t>
      </w:r>
    </w:p>
    <w:p w:rsidR="00426E23" w:rsidRDefault="00426E23" w:rsidP="00426E23">
      <w:pPr>
        <w:pStyle w:val="a4"/>
        <w:numPr>
          <w:ilvl w:val="0"/>
          <w:numId w:val="28"/>
        </w:numPr>
        <w:rPr>
          <w:sz w:val="28"/>
          <w:szCs w:val="28"/>
        </w:rPr>
      </w:pPr>
      <w:r w:rsidRPr="008E71BD">
        <w:rPr>
          <w:sz w:val="28"/>
          <w:szCs w:val="28"/>
        </w:rPr>
        <w:t>Никашина Т.А. Воспитание эстетических чувств у дошкольнико</w:t>
      </w:r>
      <w:r>
        <w:rPr>
          <w:sz w:val="28"/>
          <w:szCs w:val="28"/>
        </w:rPr>
        <w:t>в на музыкальных занятиях. - М.</w:t>
      </w:r>
    </w:p>
    <w:p w:rsidR="00426E23" w:rsidRDefault="00426E23" w:rsidP="00426E23">
      <w:pPr>
        <w:pStyle w:val="a4"/>
        <w:numPr>
          <w:ilvl w:val="0"/>
          <w:numId w:val="28"/>
        </w:numPr>
        <w:rPr>
          <w:sz w:val="28"/>
          <w:szCs w:val="28"/>
        </w:rPr>
      </w:pPr>
      <w:r w:rsidRPr="008E71BD">
        <w:rPr>
          <w:sz w:val="28"/>
          <w:szCs w:val="28"/>
        </w:rPr>
        <w:t>Савельев Г.В. Музыкально-эстетическое воспита</w:t>
      </w:r>
      <w:r>
        <w:rPr>
          <w:sz w:val="28"/>
          <w:szCs w:val="28"/>
        </w:rPr>
        <w:t>ние в дошкольном возрасте. — М.</w:t>
      </w:r>
    </w:p>
    <w:p w:rsidR="00426E23" w:rsidRDefault="00426E23" w:rsidP="00426E23">
      <w:pPr>
        <w:pStyle w:val="a4"/>
        <w:numPr>
          <w:ilvl w:val="0"/>
          <w:numId w:val="28"/>
        </w:numPr>
        <w:rPr>
          <w:sz w:val="28"/>
          <w:szCs w:val="28"/>
        </w:rPr>
      </w:pPr>
      <w:r w:rsidRPr="008E71BD">
        <w:rPr>
          <w:sz w:val="28"/>
          <w:szCs w:val="28"/>
        </w:rPr>
        <w:t>Струве Г. Ступеньки музыкальной грамотности. Сольфеджио. СПб.: Лань,</w:t>
      </w:r>
      <w:r>
        <w:rPr>
          <w:sz w:val="28"/>
          <w:szCs w:val="28"/>
        </w:rPr>
        <w:t xml:space="preserve"> </w:t>
      </w:r>
      <w:r w:rsidRPr="004A5DA4">
        <w:rPr>
          <w:sz w:val="28"/>
          <w:szCs w:val="28"/>
        </w:rPr>
        <w:t>1999.</w:t>
      </w:r>
    </w:p>
    <w:p w:rsidR="00426E23" w:rsidRPr="004A5DA4" w:rsidRDefault="00426E23" w:rsidP="00426E23">
      <w:pPr>
        <w:pStyle w:val="a4"/>
        <w:numPr>
          <w:ilvl w:val="0"/>
          <w:numId w:val="28"/>
        </w:numPr>
        <w:rPr>
          <w:sz w:val="28"/>
          <w:szCs w:val="28"/>
        </w:rPr>
      </w:pPr>
      <w:r w:rsidRPr="004A5DA4">
        <w:rPr>
          <w:sz w:val="28"/>
          <w:szCs w:val="28"/>
        </w:rPr>
        <w:t>Учим петь - система упражнений для развития музыкального слуха и голоса// Музыкальный руководитель. М., 2004 №5</w:t>
      </w:r>
    </w:p>
    <w:p w:rsidR="00426E23" w:rsidRDefault="00426E23" w:rsidP="00426E23">
      <w:pPr>
        <w:tabs>
          <w:tab w:val="left" w:pos="620"/>
        </w:tabs>
        <w:ind w:left="720"/>
        <w:rPr>
          <w:sz w:val="28"/>
          <w:szCs w:val="28"/>
        </w:rPr>
      </w:pPr>
    </w:p>
    <w:p w:rsidR="00426E23" w:rsidRDefault="00426E23" w:rsidP="00426E23">
      <w:pPr>
        <w:tabs>
          <w:tab w:val="left" w:pos="620"/>
        </w:tabs>
        <w:ind w:left="720"/>
        <w:rPr>
          <w:sz w:val="28"/>
          <w:szCs w:val="28"/>
        </w:rPr>
      </w:pPr>
    </w:p>
    <w:p w:rsidR="00426E23" w:rsidRPr="006E409E" w:rsidRDefault="00426E23" w:rsidP="00426E23">
      <w:pPr>
        <w:tabs>
          <w:tab w:val="left" w:pos="620"/>
        </w:tabs>
        <w:ind w:left="720"/>
        <w:rPr>
          <w:sz w:val="28"/>
          <w:szCs w:val="28"/>
        </w:rPr>
      </w:pPr>
    </w:p>
    <w:p w:rsidR="00426E23" w:rsidRDefault="00426E23" w:rsidP="00426E23">
      <w:pPr>
        <w:tabs>
          <w:tab w:val="left" w:pos="0"/>
        </w:tabs>
        <w:rPr>
          <w:sz w:val="28"/>
          <w:szCs w:val="28"/>
        </w:rPr>
      </w:pPr>
    </w:p>
    <w:p w:rsidR="00426E23" w:rsidRPr="006E409E" w:rsidRDefault="00426E23" w:rsidP="00426E23">
      <w:pPr>
        <w:tabs>
          <w:tab w:val="left" w:pos="620"/>
        </w:tabs>
        <w:ind w:left="720"/>
        <w:rPr>
          <w:sz w:val="28"/>
          <w:szCs w:val="28"/>
        </w:rPr>
        <w:sectPr w:rsidR="00426E23" w:rsidRPr="006E409E">
          <w:pgSz w:w="11900" w:h="16838"/>
          <w:pgMar w:top="1133" w:right="846" w:bottom="1440" w:left="1440" w:header="0" w:footer="0" w:gutter="0"/>
          <w:cols w:space="720" w:equalWidth="0">
            <w:col w:w="9620"/>
          </w:cols>
        </w:sectPr>
      </w:pPr>
      <w:r>
        <w:rPr>
          <w:b/>
          <w:sz w:val="28"/>
          <w:szCs w:val="28"/>
        </w:rPr>
        <w:t xml:space="preserve">       </w:t>
      </w:r>
      <w:r w:rsidR="00DB2C3F">
        <w:rPr>
          <w:b/>
          <w:sz w:val="28"/>
          <w:szCs w:val="28"/>
        </w:rPr>
        <w:t xml:space="preserve">                           </w:t>
      </w:r>
    </w:p>
    <w:p w:rsidR="008D271A" w:rsidRDefault="008D271A" w:rsidP="00DB2C3F"/>
    <w:sectPr w:rsidR="008D27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00C" w:rsidRDefault="00AD200C">
      <w:r>
        <w:separator/>
      </w:r>
    </w:p>
  </w:endnote>
  <w:endnote w:type="continuationSeparator" w:id="0">
    <w:p w:rsidR="00AD200C" w:rsidRDefault="00AD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B0D" w:rsidRDefault="00FD7B0D">
    <w:pPr>
      <w:pStyle w:val="ab"/>
      <w:jc w:val="right"/>
    </w:pPr>
    <w:r>
      <w:fldChar w:fldCharType="begin"/>
    </w:r>
    <w:r>
      <w:instrText>PAGE   \* MERGEFORMAT</w:instrText>
    </w:r>
    <w:r>
      <w:fldChar w:fldCharType="separate"/>
    </w:r>
    <w:r>
      <w:rPr>
        <w:noProof/>
      </w:rPr>
      <w:t>2</w:t>
    </w:r>
    <w:r>
      <w:fldChar w:fldCharType="end"/>
    </w:r>
  </w:p>
  <w:p w:rsidR="00FD7B0D" w:rsidRDefault="00FD7B0D">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B0D" w:rsidRDefault="00FD7B0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00C" w:rsidRDefault="00AD200C">
      <w:r>
        <w:separator/>
      </w:r>
    </w:p>
  </w:footnote>
  <w:footnote w:type="continuationSeparator" w:id="0">
    <w:p w:rsidR="00AD200C" w:rsidRDefault="00AD2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0A"/>
    <w:multiLevelType w:val="hybridMultilevel"/>
    <w:tmpl w:val="B89A5F30"/>
    <w:lvl w:ilvl="0" w:tplc="0E901348">
      <w:start w:val="22"/>
      <w:numFmt w:val="upperLetter"/>
      <w:lvlText w:val="%1."/>
      <w:lvlJc w:val="left"/>
    </w:lvl>
    <w:lvl w:ilvl="1" w:tplc="3634F5C8">
      <w:numFmt w:val="decimal"/>
      <w:lvlText w:val=""/>
      <w:lvlJc w:val="left"/>
    </w:lvl>
    <w:lvl w:ilvl="2" w:tplc="9788CE48">
      <w:numFmt w:val="decimal"/>
      <w:lvlText w:val=""/>
      <w:lvlJc w:val="left"/>
    </w:lvl>
    <w:lvl w:ilvl="3" w:tplc="5EAA117E">
      <w:numFmt w:val="decimal"/>
      <w:lvlText w:val=""/>
      <w:lvlJc w:val="left"/>
    </w:lvl>
    <w:lvl w:ilvl="4" w:tplc="6CA08E78">
      <w:numFmt w:val="decimal"/>
      <w:lvlText w:val=""/>
      <w:lvlJc w:val="left"/>
    </w:lvl>
    <w:lvl w:ilvl="5" w:tplc="092ACE3A">
      <w:numFmt w:val="decimal"/>
      <w:lvlText w:val=""/>
      <w:lvlJc w:val="left"/>
    </w:lvl>
    <w:lvl w:ilvl="6" w:tplc="1AC661D6">
      <w:numFmt w:val="decimal"/>
      <w:lvlText w:val=""/>
      <w:lvlJc w:val="left"/>
    </w:lvl>
    <w:lvl w:ilvl="7" w:tplc="AD4CDBBC">
      <w:numFmt w:val="decimal"/>
      <w:lvlText w:val=""/>
      <w:lvlJc w:val="left"/>
    </w:lvl>
    <w:lvl w:ilvl="8" w:tplc="4B44087A">
      <w:numFmt w:val="decimal"/>
      <w:lvlText w:val=""/>
      <w:lvlJc w:val="left"/>
    </w:lvl>
  </w:abstractNum>
  <w:abstractNum w:abstractNumId="1" w15:restartNumberingAfterBreak="0">
    <w:nsid w:val="00000902"/>
    <w:multiLevelType w:val="hybridMultilevel"/>
    <w:tmpl w:val="995038D2"/>
    <w:lvl w:ilvl="0" w:tplc="1B04D20E">
      <w:start w:val="1"/>
      <w:numFmt w:val="decimal"/>
      <w:lvlText w:val="%1."/>
      <w:lvlJc w:val="left"/>
    </w:lvl>
    <w:lvl w:ilvl="1" w:tplc="FEF48E30">
      <w:start w:val="1"/>
      <w:numFmt w:val="bullet"/>
      <w:lvlText w:val=""/>
      <w:lvlJc w:val="left"/>
    </w:lvl>
    <w:lvl w:ilvl="2" w:tplc="54AEF486">
      <w:numFmt w:val="decimal"/>
      <w:lvlText w:val=""/>
      <w:lvlJc w:val="left"/>
    </w:lvl>
    <w:lvl w:ilvl="3" w:tplc="39E204E2">
      <w:numFmt w:val="decimal"/>
      <w:lvlText w:val=""/>
      <w:lvlJc w:val="left"/>
    </w:lvl>
    <w:lvl w:ilvl="4" w:tplc="8A52E9C4">
      <w:numFmt w:val="decimal"/>
      <w:lvlText w:val=""/>
      <w:lvlJc w:val="left"/>
    </w:lvl>
    <w:lvl w:ilvl="5" w:tplc="90B4ADB0">
      <w:numFmt w:val="decimal"/>
      <w:lvlText w:val=""/>
      <w:lvlJc w:val="left"/>
    </w:lvl>
    <w:lvl w:ilvl="6" w:tplc="BEF406A6">
      <w:numFmt w:val="decimal"/>
      <w:lvlText w:val=""/>
      <w:lvlJc w:val="left"/>
    </w:lvl>
    <w:lvl w:ilvl="7" w:tplc="6928B65C">
      <w:numFmt w:val="decimal"/>
      <w:lvlText w:val=""/>
      <w:lvlJc w:val="left"/>
    </w:lvl>
    <w:lvl w:ilvl="8" w:tplc="95F4538A">
      <w:numFmt w:val="decimal"/>
      <w:lvlText w:val=""/>
      <w:lvlJc w:val="left"/>
    </w:lvl>
  </w:abstractNum>
  <w:abstractNum w:abstractNumId="2" w15:restartNumberingAfterBreak="0">
    <w:nsid w:val="00000DDC"/>
    <w:multiLevelType w:val="hybridMultilevel"/>
    <w:tmpl w:val="640C9304"/>
    <w:lvl w:ilvl="0" w:tplc="9B743FB8">
      <w:start w:val="1"/>
      <w:numFmt w:val="bullet"/>
      <w:lvlText w:val=""/>
      <w:lvlJc w:val="left"/>
    </w:lvl>
    <w:lvl w:ilvl="1" w:tplc="FA08BE20">
      <w:numFmt w:val="decimal"/>
      <w:lvlText w:val=""/>
      <w:lvlJc w:val="left"/>
    </w:lvl>
    <w:lvl w:ilvl="2" w:tplc="8B4C5416">
      <w:numFmt w:val="decimal"/>
      <w:lvlText w:val=""/>
      <w:lvlJc w:val="left"/>
    </w:lvl>
    <w:lvl w:ilvl="3" w:tplc="42B44146">
      <w:numFmt w:val="decimal"/>
      <w:lvlText w:val=""/>
      <w:lvlJc w:val="left"/>
    </w:lvl>
    <w:lvl w:ilvl="4" w:tplc="7B32B784">
      <w:numFmt w:val="decimal"/>
      <w:lvlText w:val=""/>
      <w:lvlJc w:val="left"/>
    </w:lvl>
    <w:lvl w:ilvl="5" w:tplc="F08027B0">
      <w:numFmt w:val="decimal"/>
      <w:lvlText w:val=""/>
      <w:lvlJc w:val="left"/>
    </w:lvl>
    <w:lvl w:ilvl="6" w:tplc="FF4CC4C2">
      <w:numFmt w:val="decimal"/>
      <w:lvlText w:val=""/>
      <w:lvlJc w:val="left"/>
    </w:lvl>
    <w:lvl w:ilvl="7" w:tplc="D0A24F52">
      <w:numFmt w:val="decimal"/>
      <w:lvlText w:val=""/>
      <w:lvlJc w:val="left"/>
    </w:lvl>
    <w:lvl w:ilvl="8" w:tplc="63B23E3E">
      <w:numFmt w:val="decimal"/>
      <w:lvlText w:val=""/>
      <w:lvlJc w:val="left"/>
    </w:lvl>
  </w:abstractNum>
  <w:abstractNum w:abstractNumId="3" w15:restartNumberingAfterBreak="0">
    <w:nsid w:val="00001A49"/>
    <w:multiLevelType w:val="hybridMultilevel"/>
    <w:tmpl w:val="E3EEE69C"/>
    <w:lvl w:ilvl="0" w:tplc="B62E9822">
      <w:start w:val="61"/>
      <w:numFmt w:val="upperLetter"/>
      <w:lvlText w:val="%1"/>
      <w:lvlJc w:val="left"/>
    </w:lvl>
    <w:lvl w:ilvl="1" w:tplc="E5E29960">
      <w:numFmt w:val="decimal"/>
      <w:lvlText w:val=""/>
      <w:lvlJc w:val="left"/>
    </w:lvl>
    <w:lvl w:ilvl="2" w:tplc="6C3C9D16">
      <w:numFmt w:val="decimal"/>
      <w:lvlText w:val=""/>
      <w:lvlJc w:val="left"/>
    </w:lvl>
    <w:lvl w:ilvl="3" w:tplc="CF56AFBE">
      <w:numFmt w:val="decimal"/>
      <w:lvlText w:val=""/>
      <w:lvlJc w:val="left"/>
    </w:lvl>
    <w:lvl w:ilvl="4" w:tplc="A670CAD0">
      <w:numFmt w:val="decimal"/>
      <w:lvlText w:val=""/>
      <w:lvlJc w:val="left"/>
    </w:lvl>
    <w:lvl w:ilvl="5" w:tplc="23689A2C">
      <w:numFmt w:val="decimal"/>
      <w:lvlText w:val=""/>
      <w:lvlJc w:val="left"/>
    </w:lvl>
    <w:lvl w:ilvl="6" w:tplc="0E0E7B92">
      <w:numFmt w:val="decimal"/>
      <w:lvlText w:val=""/>
      <w:lvlJc w:val="left"/>
    </w:lvl>
    <w:lvl w:ilvl="7" w:tplc="338A9572">
      <w:numFmt w:val="decimal"/>
      <w:lvlText w:val=""/>
      <w:lvlJc w:val="left"/>
    </w:lvl>
    <w:lvl w:ilvl="8" w:tplc="BD2013F6">
      <w:numFmt w:val="decimal"/>
      <w:lvlText w:val=""/>
      <w:lvlJc w:val="left"/>
    </w:lvl>
  </w:abstractNum>
  <w:abstractNum w:abstractNumId="4" w15:restartNumberingAfterBreak="0">
    <w:nsid w:val="0000260D"/>
    <w:multiLevelType w:val="hybridMultilevel"/>
    <w:tmpl w:val="15BE71E0"/>
    <w:lvl w:ilvl="0" w:tplc="2B466E30">
      <w:start w:val="9"/>
      <w:numFmt w:val="upperLetter"/>
      <w:lvlText w:val="%1."/>
      <w:lvlJc w:val="left"/>
    </w:lvl>
    <w:lvl w:ilvl="1" w:tplc="9B80FC22">
      <w:numFmt w:val="decimal"/>
      <w:lvlText w:val=""/>
      <w:lvlJc w:val="left"/>
    </w:lvl>
    <w:lvl w:ilvl="2" w:tplc="4C8E38CC">
      <w:numFmt w:val="decimal"/>
      <w:lvlText w:val=""/>
      <w:lvlJc w:val="left"/>
    </w:lvl>
    <w:lvl w:ilvl="3" w:tplc="637C1D24">
      <w:numFmt w:val="decimal"/>
      <w:lvlText w:val=""/>
      <w:lvlJc w:val="left"/>
    </w:lvl>
    <w:lvl w:ilvl="4" w:tplc="55AE56F2">
      <w:numFmt w:val="decimal"/>
      <w:lvlText w:val=""/>
      <w:lvlJc w:val="left"/>
    </w:lvl>
    <w:lvl w:ilvl="5" w:tplc="0AACCFD8">
      <w:numFmt w:val="decimal"/>
      <w:lvlText w:val=""/>
      <w:lvlJc w:val="left"/>
    </w:lvl>
    <w:lvl w:ilvl="6" w:tplc="424249F6">
      <w:numFmt w:val="decimal"/>
      <w:lvlText w:val=""/>
      <w:lvlJc w:val="left"/>
    </w:lvl>
    <w:lvl w:ilvl="7" w:tplc="F7FE6320">
      <w:numFmt w:val="decimal"/>
      <w:lvlText w:val=""/>
      <w:lvlJc w:val="left"/>
    </w:lvl>
    <w:lvl w:ilvl="8" w:tplc="5C021360">
      <w:numFmt w:val="decimal"/>
      <w:lvlText w:val=""/>
      <w:lvlJc w:val="left"/>
    </w:lvl>
  </w:abstractNum>
  <w:abstractNum w:abstractNumId="5" w15:restartNumberingAfterBreak="0">
    <w:nsid w:val="000026A6"/>
    <w:multiLevelType w:val="hybridMultilevel"/>
    <w:tmpl w:val="616A7C6A"/>
    <w:lvl w:ilvl="0" w:tplc="81CAC1CE">
      <w:start w:val="1"/>
      <w:numFmt w:val="bullet"/>
      <w:lvlText w:val="У"/>
      <w:lvlJc w:val="left"/>
    </w:lvl>
    <w:lvl w:ilvl="1" w:tplc="9578945C">
      <w:numFmt w:val="decimal"/>
      <w:lvlText w:val=""/>
      <w:lvlJc w:val="left"/>
    </w:lvl>
    <w:lvl w:ilvl="2" w:tplc="F9A02DCA">
      <w:numFmt w:val="decimal"/>
      <w:lvlText w:val=""/>
      <w:lvlJc w:val="left"/>
    </w:lvl>
    <w:lvl w:ilvl="3" w:tplc="FC9EDDC4">
      <w:numFmt w:val="decimal"/>
      <w:lvlText w:val=""/>
      <w:lvlJc w:val="left"/>
    </w:lvl>
    <w:lvl w:ilvl="4" w:tplc="604A5C46">
      <w:numFmt w:val="decimal"/>
      <w:lvlText w:val=""/>
      <w:lvlJc w:val="left"/>
    </w:lvl>
    <w:lvl w:ilvl="5" w:tplc="67964532">
      <w:numFmt w:val="decimal"/>
      <w:lvlText w:val=""/>
      <w:lvlJc w:val="left"/>
    </w:lvl>
    <w:lvl w:ilvl="6" w:tplc="E790353C">
      <w:numFmt w:val="decimal"/>
      <w:lvlText w:val=""/>
      <w:lvlJc w:val="left"/>
    </w:lvl>
    <w:lvl w:ilvl="7" w:tplc="C112704A">
      <w:numFmt w:val="decimal"/>
      <w:lvlText w:val=""/>
      <w:lvlJc w:val="left"/>
    </w:lvl>
    <w:lvl w:ilvl="8" w:tplc="373E97A4">
      <w:numFmt w:val="decimal"/>
      <w:lvlText w:val=""/>
      <w:lvlJc w:val="left"/>
    </w:lvl>
  </w:abstractNum>
  <w:abstractNum w:abstractNumId="6" w15:restartNumberingAfterBreak="0">
    <w:nsid w:val="0000301C"/>
    <w:multiLevelType w:val="hybridMultilevel"/>
    <w:tmpl w:val="71788EBE"/>
    <w:lvl w:ilvl="0" w:tplc="889C6240">
      <w:start w:val="9"/>
      <w:numFmt w:val="upperLetter"/>
      <w:lvlText w:val="%1."/>
      <w:lvlJc w:val="left"/>
    </w:lvl>
    <w:lvl w:ilvl="1" w:tplc="959282EA">
      <w:numFmt w:val="decimal"/>
      <w:lvlText w:val=""/>
      <w:lvlJc w:val="left"/>
    </w:lvl>
    <w:lvl w:ilvl="2" w:tplc="D2FE04F4">
      <w:numFmt w:val="decimal"/>
      <w:lvlText w:val=""/>
      <w:lvlJc w:val="left"/>
    </w:lvl>
    <w:lvl w:ilvl="3" w:tplc="7116E292">
      <w:numFmt w:val="decimal"/>
      <w:lvlText w:val=""/>
      <w:lvlJc w:val="left"/>
    </w:lvl>
    <w:lvl w:ilvl="4" w:tplc="97AC1B94">
      <w:numFmt w:val="decimal"/>
      <w:lvlText w:val=""/>
      <w:lvlJc w:val="left"/>
    </w:lvl>
    <w:lvl w:ilvl="5" w:tplc="3C282C1A">
      <w:numFmt w:val="decimal"/>
      <w:lvlText w:val=""/>
      <w:lvlJc w:val="left"/>
    </w:lvl>
    <w:lvl w:ilvl="6" w:tplc="41DCEF4E">
      <w:numFmt w:val="decimal"/>
      <w:lvlText w:val=""/>
      <w:lvlJc w:val="left"/>
    </w:lvl>
    <w:lvl w:ilvl="7" w:tplc="3A649FB2">
      <w:numFmt w:val="decimal"/>
      <w:lvlText w:val=""/>
      <w:lvlJc w:val="left"/>
    </w:lvl>
    <w:lvl w:ilvl="8" w:tplc="EB500304">
      <w:numFmt w:val="decimal"/>
      <w:lvlText w:val=""/>
      <w:lvlJc w:val="left"/>
    </w:lvl>
  </w:abstractNum>
  <w:abstractNum w:abstractNumId="7" w15:restartNumberingAfterBreak="0">
    <w:nsid w:val="0000314F"/>
    <w:multiLevelType w:val="hybridMultilevel"/>
    <w:tmpl w:val="05CCC678"/>
    <w:lvl w:ilvl="0" w:tplc="8CB0D93A">
      <w:start w:val="1"/>
      <w:numFmt w:val="bullet"/>
      <w:lvlText w:val=""/>
      <w:lvlJc w:val="left"/>
    </w:lvl>
    <w:lvl w:ilvl="1" w:tplc="0A7C790A">
      <w:numFmt w:val="decimal"/>
      <w:lvlText w:val=""/>
      <w:lvlJc w:val="left"/>
    </w:lvl>
    <w:lvl w:ilvl="2" w:tplc="EB6C1FD6">
      <w:numFmt w:val="decimal"/>
      <w:lvlText w:val=""/>
      <w:lvlJc w:val="left"/>
    </w:lvl>
    <w:lvl w:ilvl="3" w:tplc="D2D23C6C">
      <w:numFmt w:val="decimal"/>
      <w:lvlText w:val=""/>
      <w:lvlJc w:val="left"/>
    </w:lvl>
    <w:lvl w:ilvl="4" w:tplc="69EACBD6">
      <w:numFmt w:val="decimal"/>
      <w:lvlText w:val=""/>
      <w:lvlJc w:val="left"/>
    </w:lvl>
    <w:lvl w:ilvl="5" w:tplc="445045DC">
      <w:numFmt w:val="decimal"/>
      <w:lvlText w:val=""/>
      <w:lvlJc w:val="left"/>
    </w:lvl>
    <w:lvl w:ilvl="6" w:tplc="9384C89E">
      <w:numFmt w:val="decimal"/>
      <w:lvlText w:val=""/>
      <w:lvlJc w:val="left"/>
    </w:lvl>
    <w:lvl w:ilvl="7" w:tplc="EA241222">
      <w:numFmt w:val="decimal"/>
      <w:lvlText w:val=""/>
      <w:lvlJc w:val="left"/>
    </w:lvl>
    <w:lvl w:ilvl="8" w:tplc="00B450AC">
      <w:numFmt w:val="decimal"/>
      <w:lvlText w:val=""/>
      <w:lvlJc w:val="left"/>
    </w:lvl>
  </w:abstractNum>
  <w:abstractNum w:abstractNumId="8" w15:restartNumberingAfterBreak="0">
    <w:nsid w:val="00003699"/>
    <w:multiLevelType w:val="hybridMultilevel"/>
    <w:tmpl w:val="92D6B292"/>
    <w:lvl w:ilvl="0" w:tplc="399C96F0">
      <w:start w:val="1"/>
      <w:numFmt w:val="bullet"/>
      <w:lvlText w:val=""/>
      <w:lvlJc w:val="left"/>
    </w:lvl>
    <w:lvl w:ilvl="1" w:tplc="EA823AB6">
      <w:numFmt w:val="decimal"/>
      <w:lvlText w:val=""/>
      <w:lvlJc w:val="left"/>
    </w:lvl>
    <w:lvl w:ilvl="2" w:tplc="A63E3BF4">
      <w:numFmt w:val="decimal"/>
      <w:lvlText w:val=""/>
      <w:lvlJc w:val="left"/>
    </w:lvl>
    <w:lvl w:ilvl="3" w:tplc="6CCEBDEC">
      <w:numFmt w:val="decimal"/>
      <w:lvlText w:val=""/>
      <w:lvlJc w:val="left"/>
    </w:lvl>
    <w:lvl w:ilvl="4" w:tplc="90EC53F6">
      <w:numFmt w:val="decimal"/>
      <w:lvlText w:val=""/>
      <w:lvlJc w:val="left"/>
    </w:lvl>
    <w:lvl w:ilvl="5" w:tplc="70643238">
      <w:numFmt w:val="decimal"/>
      <w:lvlText w:val=""/>
      <w:lvlJc w:val="left"/>
    </w:lvl>
    <w:lvl w:ilvl="6" w:tplc="D77C56DE">
      <w:numFmt w:val="decimal"/>
      <w:lvlText w:val=""/>
      <w:lvlJc w:val="left"/>
    </w:lvl>
    <w:lvl w:ilvl="7" w:tplc="F828A4FA">
      <w:numFmt w:val="decimal"/>
      <w:lvlText w:val=""/>
      <w:lvlJc w:val="left"/>
    </w:lvl>
    <w:lvl w:ilvl="8" w:tplc="899C85D4">
      <w:numFmt w:val="decimal"/>
      <w:lvlText w:val=""/>
      <w:lvlJc w:val="left"/>
    </w:lvl>
  </w:abstractNum>
  <w:abstractNum w:abstractNumId="9" w15:restartNumberingAfterBreak="0">
    <w:nsid w:val="00003BF6"/>
    <w:multiLevelType w:val="hybridMultilevel"/>
    <w:tmpl w:val="FCB0A91A"/>
    <w:lvl w:ilvl="0" w:tplc="B7B079CE">
      <w:start w:val="1"/>
      <w:numFmt w:val="bullet"/>
      <w:lvlText w:val=""/>
      <w:lvlJc w:val="left"/>
    </w:lvl>
    <w:lvl w:ilvl="1" w:tplc="3E303796">
      <w:numFmt w:val="decimal"/>
      <w:lvlText w:val=""/>
      <w:lvlJc w:val="left"/>
    </w:lvl>
    <w:lvl w:ilvl="2" w:tplc="E4646486">
      <w:numFmt w:val="decimal"/>
      <w:lvlText w:val=""/>
      <w:lvlJc w:val="left"/>
    </w:lvl>
    <w:lvl w:ilvl="3" w:tplc="C5EA48EA">
      <w:numFmt w:val="decimal"/>
      <w:lvlText w:val=""/>
      <w:lvlJc w:val="left"/>
    </w:lvl>
    <w:lvl w:ilvl="4" w:tplc="C0C84EF8">
      <w:numFmt w:val="decimal"/>
      <w:lvlText w:val=""/>
      <w:lvlJc w:val="left"/>
    </w:lvl>
    <w:lvl w:ilvl="5" w:tplc="0DEA43CA">
      <w:numFmt w:val="decimal"/>
      <w:lvlText w:val=""/>
      <w:lvlJc w:val="left"/>
    </w:lvl>
    <w:lvl w:ilvl="6" w:tplc="01A80396">
      <w:numFmt w:val="decimal"/>
      <w:lvlText w:val=""/>
      <w:lvlJc w:val="left"/>
    </w:lvl>
    <w:lvl w:ilvl="7" w:tplc="DD825A52">
      <w:numFmt w:val="decimal"/>
      <w:lvlText w:val=""/>
      <w:lvlJc w:val="left"/>
    </w:lvl>
    <w:lvl w:ilvl="8" w:tplc="5E80BCB0">
      <w:numFmt w:val="decimal"/>
      <w:lvlText w:val=""/>
      <w:lvlJc w:val="left"/>
    </w:lvl>
  </w:abstractNum>
  <w:abstractNum w:abstractNumId="10" w15:restartNumberingAfterBreak="0">
    <w:nsid w:val="00003E12"/>
    <w:multiLevelType w:val="hybridMultilevel"/>
    <w:tmpl w:val="E59ACB56"/>
    <w:lvl w:ilvl="0" w:tplc="3EA6E026">
      <w:start w:val="35"/>
      <w:numFmt w:val="upperLetter"/>
      <w:lvlText w:val="%1"/>
      <w:lvlJc w:val="left"/>
    </w:lvl>
    <w:lvl w:ilvl="1" w:tplc="C8CCF526">
      <w:numFmt w:val="decimal"/>
      <w:lvlText w:val=""/>
      <w:lvlJc w:val="left"/>
    </w:lvl>
    <w:lvl w:ilvl="2" w:tplc="54743B7C">
      <w:numFmt w:val="decimal"/>
      <w:lvlText w:val=""/>
      <w:lvlJc w:val="left"/>
    </w:lvl>
    <w:lvl w:ilvl="3" w:tplc="4C105AC8">
      <w:numFmt w:val="decimal"/>
      <w:lvlText w:val=""/>
      <w:lvlJc w:val="left"/>
    </w:lvl>
    <w:lvl w:ilvl="4" w:tplc="405C6D2E">
      <w:numFmt w:val="decimal"/>
      <w:lvlText w:val=""/>
      <w:lvlJc w:val="left"/>
    </w:lvl>
    <w:lvl w:ilvl="5" w:tplc="D6CCDB4C">
      <w:numFmt w:val="decimal"/>
      <w:lvlText w:val=""/>
      <w:lvlJc w:val="left"/>
    </w:lvl>
    <w:lvl w:ilvl="6" w:tplc="8DB863D2">
      <w:numFmt w:val="decimal"/>
      <w:lvlText w:val=""/>
      <w:lvlJc w:val="left"/>
    </w:lvl>
    <w:lvl w:ilvl="7" w:tplc="06A8D696">
      <w:numFmt w:val="decimal"/>
      <w:lvlText w:val=""/>
      <w:lvlJc w:val="left"/>
    </w:lvl>
    <w:lvl w:ilvl="8" w:tplc="F76CB4E2">
      <w:numFmt w:val="decimal"/>
      <w:lvlText w:val=""/>
      <w:lvlJc w:val="left"/>
    </w:lvl>
  </w:abstractNum>
  <w:abstractNum w:abstractNumId="11" w15:restartNumberingAfterBreak="0">
    <w:nsid w:val="00004CAD"/>
    <w:multiLevelType w:val="hybridMultilevel"/>
    <w:tmpl w:val="1E645F94"/>
    <w:lvl w:ilvl="0" w:tplc="0FE06E56">
      <w:start w:val="1"/>
      <w:numFmt w:val="bullet"/>
      <w:lvlText w:val=""/>
      <w:lvlJc w:val="left"/>
    </w:lvl>
    <w:lvl w:ilvl="1" w:tplc="319E01D0">
      <w:numFmt w:val="decimal"/>
      <w:lvlText w:val=""/>
      <w:lvlJc w:val="left"/>
    </w:lvl>
    <w:lvl w:ilvl="2" w:tplc="D8EA0AE8">
      <w:numFmt w:val="decimal"/>
      <w:lvlText w:val=""/>
      <w:lvlJc w:val="left"/>
    </w:lvl>
    <w:lvl w:ilvl="3" w:tplc="DAC8D590">
      <w:numFmt w:val="decimal"/>
      <w:lvlText w:val=""/>
      <w:lvlJc w:val="left"/>
    </w:lvl>
    <w:lvl w:ilvl="4" w:tplc="884ADE9A">
      <w:numFmt w:val="decimal"/>
      <w:lvlText w:val=""/>
      <w:lvlJc w:val="left"/>
    </w:lvl>
    <w:lvl w:ilvl="5" w:tplc="668A1DFA">
      <w:numFmt w:val="decimal"/>
      <w:lvlText w:val=""/>
      <w:lvlJc w:val="left"/>
    </w:lvl>
    <w:lvl w:ilvl="6" w:tplc="8908990E">
      <w:numFmt w:val="decimal"/>
      <w:lvlText w:val=""/>
      <w:lvlJc w:val="left"/>
    </w:lvl>
    <w:lvl w:ilvl="7" w:tplc="3F983DD0">
      <w:numFmt w:val="decimal"/>
      <w:lvlText w:val=""/>
      <w:lvlJc w:val="left"/>
    </w:lvl>
    <w:lvl w:ilvl="8" w:tplc="E9BEC646">
      <w:numFmt w:val="decimal"/>
      <w:lvlText w:val=""/>
      <w:lvlJc w:val="left"/>
    </w:lvl>
  </w:abstractNum>
  <w:abstractNum w:abstractNumId="12" w15:restartNumberingAfterBreak="0">
    <w:nsid w:val="00004DC8"/>
    <w:multiLevelType w:val="hybridMultilevel"/>
    <w:tmpl w:val="E556CFA4"/>
    <w:lvl w:ilvl="0" w:tplc="4E80D4B6">
      <w:start w:val="10"/>
      <w:numFmt w:val="decimal"/>
      <w:lvlText w:val="%1."/>
      <w:lvlJc w:val="left"/>
    </w:lvl>
    <w:lvl w:ilvl="1" w:tplc="00D64D12">
      <w:numFmt w:val="decimal"/>
      <w:lvlText w:val=""/>
      <w:lvlJc w:val="left"/>
    </w:lvl>
    <w:lvl w:ilvl="2" w:tplc="3C804404">
      <w:numFmt w:val="decimal"/>
      <w:lvlText w:val=""/>
      <w:lvlJc w:val="left"/>
    </w:lvl>
    <w:lvl w:ilvl="3" w:tplc="A1E43F52">
      <w:numFmt w:val="decimal"/>
      <w:lvlText w:val=""/>
      <w:lvlJc w:val="left"/>
    </w:lvl>
    <w:lvl w:ilvl="4" w:tplc="982E938A">
      <w:numFmt w:val="decimal"/>
      <w:lvlText w:val=""/>
      <w:lvlJc w:val="left"/>
    </w:lvl>
    <w:lvl w:ilvl="5" w:tplc="AC7C84D2">
      <w:numFmt w:val="decimal"/>
      <w:lvlText w:val=""/>
      <w:lvlJc w:val="left"/>
    </w:lvl>
    <w:lvl w:ilvl="6" w:tplc="E842B168">
      <w:numFmt w:val="decimal"/>
      <w:lvlText w:val=""/>
      <w:lvlJc w:val="left"/>
    </w:lvl>
    <w:lvl w:ilvl="7" w:tplc="5C2C8DEE">
      <w:numFmt w:val="decimal"/>
      <w:lvlText w:val=""/>
      <w:lvlJc w:val="left"/>
    </w:lvl>
    <w:lvl w:ilvl="8" w:tplc="64AC7088">
      <w:numFmt w:val="decimal"/>
      <w:lvlText w:val=""/>
      <w:lvlJc w:val="left"/>
    </w:lvl>
  </w:abstractNum>
  <w:abstractNum w:abstractNumId="13" w15:restartNumberingAfterBreak="0">
    <w:nsid w:val="00005E14"/>
    <w:multiLevelType w:val="hybridMultilevel"/>
    <w:tmpl w:val="35E63BDC"/>
    <w:lvl w:ilvl="0" w:tplc="CC824AAC">
      <w:start w:val="1"/>
      <w:numFmt w:val="bullet"/>
      <w:lvlText w:val="У"/>
      <w:lvlJc w:val="left"/>
    </w:lvl>
    <w:lvl w:ilvl="1" w:tplc="13CCE2C2">
      <w:start w:val="1"/>
      <w:numFmt w:val="bullet"/>
      <w:lvlText w:val="В"/>
      <w:lvlJc w:val="left"/>
    </w:lvl>
    <w:lvl w:ilvl="2" w:tplc="AB6489A4">
      <w:numFmt w:val="decimal"/>
      <w:lvlText w:val=""/>
      <w:lvlJc w:val="left"/>
    </w:lvl>
    <w:lvl w:ilvl="3" w:tplc="E0EEC4FC">
      <w:numFmt w:val="decimal"/>
      <w:lvlText w:val=""/>
      <w:lvlJc w:val="left"/>
    </w:lvl>
    <w:lvl w:ilvl="4" w:tplc="9F34F8C4">
      <w:numFmt w:val="decimal"/>
      <w:lvlText w:val=""/>
      <w:lvlJc w:val="left"/>
    </w:lvl>
    <w:lvl w:ilvl="5" w:tplc="39FA9988">
      <w:numFmt w:val="decimal"/>
      <w:lvlText w:val=""/>
      <w:lvlJc w:val="left"/>
    </w:lvl>
    <w:lvl w:ilvl="6" w:tplc="A684AAAE">
      <w:numFmt w:val="decimal"/>
      <w:lvlText w:val=""/>
      <w:lvlJc w:val="left"/>
    </w:lvl>
    <w:lvl w:ilvl="7" w:tplc="6A76B128">
      <w:numFmt w:val="decimal"/>
      <w:lvlText w:val=""/>
      <w:lvlJc w:val="left"/>
    </w:lvl>
    <w:lvl w:ilvl="8" w:tplc="EEB66D8A">
      <w:numFmt w:val="decimal"/>
      <w:lvlText w:val=""/>
      <w:lvlJc w:val="left"/>
    </w:lvl>
  </w:abstractNum>
  <w:abstractNum w:abstractNumId="14" w15:restartNumberingAfterBreak="0">
    <w:nsid w:val="00005F32"/>
    <w:multiLevelType w:val="hybridMultilevel"/>
    <w:tmpl w:val="2E504282"/>
    <w:lvl w:ilvl="0" w:tplc="F03826F0">
      <w:start w:val="1"/>
      <w:numFmt w:val="bullet"/>
      <w:lvlText w:val=""/>
      <w:lvlJc w:val="left"/>
    </w:lvl>
    <w:lvl w:ilvl="1" w:tplc="1E3C24E2">
      <w:numFmt w:val="decimal"/>
      <w:lvlText w:val=""/>
      <w:lvlJc w:val="left"/>
    </w:lvl>
    <w:lvl w:ilvl="2" w:tplc="4DB0E6E2">
      <w:numFmt w:val="decimal"/>
      <w:lvlText w:val=""/>
      <w:lvlJc w:val="left"/>
    </w:lvl>
    <w:lvl w:ilvl="3" w:tplc="19F8AB12">
      <w:numFmt w:val="decimal"/>
      <w:lvlText w:val=""/>
      <w:lvlJc w:val="left"/>
    </w:lvl>
    <w:lvl w:ilvl="4" w:tplc="4C248C30">
      <w:numFmt w:val="decimal"/>
      <w:lvlText w:val=""/>
      <w:lvlJc w:val="left"/>
    </w:lvl>
    <w:lvl w:ilvl="5" w:tplc="A728317A">
      <w:numFmt w:val="decimal"/>
      <w:lvlText w:val=""/>
      <w:lvlJc w:val="left"/>
    </w:lvl>
    <w:lvl w:ilvl="6" w:tplc="7046C3F2">
      <w:numFmt w:val="decimal"/>
      <w:lvlText w:val=""/>
      <w:lvlJc w:val="left"/>
    </w:lvl>
    <w:lvl w:ilvl="7" w:tplc="C7D83A36">
      <w:numFmt w:val="decimal"/>
      <w:lvlText w:val=""/>
      <w:lvlJc w:val="left"/>
    </w:lvl>
    <w:lvl w:ilvl="8" w:tplc="8AAEC36E">
      <w:numFmt w:val="decimal"/>
      <w:lvlText w:val=""/>
      <w:lvlJc w:val="left"/>
    </w:lvl>
  </w:abstractNum>
  <w:abstractNum w:abstractNumId="15" w15:restartNumberingAfterBreak="0">
    <w:nsid w:val="00005F49"/>
    <w:multiLevelType w:val="hybridMultilevel"/>
    <w:tmpl w:val="7BF01638"/>
    <w:lvl w:ilvl="0" w:tplc="D41AA6FC">
      <w:start w:val="61"/>
      <w:numFmt w:val="upperLetter"/>
      <w:lvlText w:val="%1."/>
      <w:lvlJc w:val="left"/>
    </w:lvl>
    <w:lvl w:ilvl="1" w:tplc="A6D6EB82">
      <w:numFmt w:val="decimal"/>
      <w:lvlText w:val=""/>
      <w:lvlJc w:val="left"/>
    </w:lvl>
    <w:lvl w:ilvl="2" w:tplc="72D020B8">
      <w:numFmt w:val="decimal"/>
      <w:lvlText w:val=""/>
      <w:lvlJc w:val="left"/>
    </w:lvl>
    <w:lvl w:ilvl="3" w:tplc="9CEA68B0">
      <w:numFmt w:val="decimal"/>
      <w:lvlText w:val=""/>
      <w:lvlJc w:val="left"/>
    </w:lvl>
    <w:lvl w:ilvl="4" w:tplc="BF9E8E7A">
      <w:numFmt w:val="decimal"/>
      <w:lvlText w:val=""/>
      <w:lvlJc w:val="left"/>
    </w:lvl>
    <w:lvl w:ilvl="5" w:tplc="492439A6">
      <w:numFmt w:val="decimal"/>
      <w:lvlText w:val=""/>
      <w:lvlJc w:val="left"/>
    </w:lvl>
    <w:lvl w:ilvl="6" w:tplc="2382BF7C">
      <w:numFmt w:val="decimal"/>
      <w:lvlText w:val=""/>
      <w:lvlJc w:val="left"/>
    </w:lvl>
    <w:lvl w:ilvl="7" w:tplc="9F889C5C">
      <w:numFmt w:val="decimal"/>
      <w:lvlText w:val=""/>
      <w:lvlJc w:val="left"/>
    </w:lvl>
    <w:lvl w:ilvl="8" w:tplc="15E2DFD4">
      <w:numFmt w:val="decimal"/>
      <w:lvlText w:val=""/>
      <w:lvlJc w:val="left"/>
    </w:lvl>
  </w:abstractNum>
  <w:abstractNum w:abstractNumId="16" w15:restartNumberingAfterBreak="0">
    <w:nsid w:val="00006B89"/>
    <w:multiLevelType w:val="hybridMultilevel"/>
    <w:tmpl w:val="870C6396"/>
    <w:lvl w:ilvl="0" w:tplc="D96CC02A">
      <w:start w:val="61"/>
      <w:numFmt w:val="upperLetter"/>
      <w:lvlText w:val="%1."/>
      <w:lvlJc w:val="left"/>
    </w:lvl>
    <w:lvl w:ilvl="1" w:tplc="8A8EEF94">
      <w:numFmt w:val="decimal"/>
      <w:lvlText w:val=""/>
      <w:lvlJc w:val="left"/>
    </w:lvl>
    <w:lvl w:ilvl="2" w:tplc="A74A5290">
      <w:numFmt w:val="decimal"/>
      <w:lvlText w:val=""/>
      <w:lvlJc w:val="left"/>
    </w:lvl>
    <w:lvl w:ilvl="3" w:tplc="CE2CE71E">
      <w:numFmt w:val="decimal"/>
      <w:lvlText w:val=""/>
      <w:lvlJc w:val="left"/>
    </w:lvl>
    <w:lvl w:ilvl="4" w:tplc="FBCAF7D2">
      <w:numFmt w:val="decimal"/>
      <w:lvlText w:val=""/>
      <w:lvlJc w:val="left"/>
    </w:lvl>
    <w:lvl w:ilvl="5" w:tplc="CB8EC506">
      <w:numFmt w:val="decimal"/>
      <w:lvlText w:val=""/>
      <w:lvlJc w:val="left"/>
    </w:lvl>
    <w:lvl w:ilvl="6" w:tplc="F378FA50">
      <w:numFmt w:val="decimal"/>
      <w:lvlText w:val=""/>
      <w:lvlJc w:val="left"/>
    </w:lvl>
    <w:lvl w:ilvl="7" w:tplc="505AF738">
      <w:numFmt w:val="decimal"/>
      <w:lvlText w:val=""/>
      <w:lvlJc w:val="left"/>
    </w:lvl>
    <w:lvl w:ilvl="8" w:tplc="D83CF800">
      <w:numFmt w:val="decimal"/>
      <w:lvlText w:val=""/>
      <w:lvlJc w:val="left"/>
    </w:lvl>
  </w:abstractNum>
  <w:abstractNum w:abstractNumId="17" w15:restartNumberingAfterBreak="0">
    <w:nsid w:val="00007BB9"/>
    <w:multiLevelType w:val="hybridMultilevel"/>
    <w:tmpl w:val="2F4CDE0C"/>
    <w:lvl w:ilvl="0" w:tplc="20081390">
      <w:start w:val="1"/>
      <w:numFmt w:val="decimal"/>
      <w:lvlText w:val="%1."/>
      <w:lvlJc w:val="left"/>
    </w:lvl>
    <w:lvl w:ilvl="1" w:tplc="FF74B132">
      <w:numFmt w:val="decimal"/>
      <w:lvlText w:val=""/>
      <w:lvlJc w:val="left"/>
    </w:lvl>
    <w:lvl w:ilvl="2" w:tplc="56F8E000">
      <w:numFmt w:val="decimal"/>
      <w:lvlText w:val=""/>
      <w:lvlJc w:val="left"/>
    </w:lvl>
    <w:lvl w:ilvl="3" w:tplc="1994C366">
      <w:numFmt w:val="decimal"/>
      <w:lvlText w:val=""/>
      <w:lvlJc w:val="left"/>
    </w:lvl>
    <w:lvl w:ilvl="4" w:tplc="D598E49E">
      <w:numFmt w:val="decimal"/>
      <w:lvlText w:val=""/>
      <w:lvlJc w:val="left"/>
    </w:lvl>
    <w:lvl w:ilvl="5" w:tplc="4024FC26">
      <w:numFmt w:val="decimal"/>
      <w:lvlText w:val=""/>
      <w:lvlJc w:val="left"/>
    </w:lvl>
    <w:lvl w:ilvl="6" w:tplc="E42AAC9A">
      <w:numFmt w:val="decimal"/>
      <w:lvlText w:val=""/>
      <w:lvlJc w:val="left"/>
    </w:lvl>
    <w:lvl w:ilvl="7" w:tplc="21FE84F8">
      <w:numFmt w:val="decimal"/>
      <w:lvlText w:val=""/>
      <w:lvlJc w:val="left"/>
    </w:lvl>
    <w:lvl w:ilvl="8" w:tplc="991C5BB2">
      <w:numFmt w:val="decimal"/>
      <w:lvlText w:val=""/>
      <w:lvlJc w:val="left"/>
    </w:lvl>
  </w:abstractNum>
  <w:abstractNum w:abstractNumId="18" w15:restartNumberingAfterBreak="0">
    <w:nsid w:val="05356976"/>
    <w:multiLevelType w:val="multilevel"/>
    <w:tmpl w:val="5704AAF2"/>
    <w:lvl w:ilvl="0">
      <w:start w:val="1"/>
      <w:numFmt w:val="decimal"/>
      <w:lvlText w:val="%1."/>
      <w:lvlJc w:val="left"/>
      <w:pPr>
        <w:ind w:left="450" w:hanging="450"/>
      </w:pPr>
      <w:rPr>
        <w:rFonts w:eastAsia="Times New Roman" w:hint="default"/>
        <w:i/>
        <w:sz w:val="28"/>
      </w:rPr>
    </w:lvl>
    <w:lvl w:ilvl="1">
      <w:start w:val="1"/>
      <w:numFmt w:val="decimal"/>
      <w:lvlText w:val="%1.%2."/>
      <w:lvlJc w:val="left"/>
      <w:pPr>
        <w:ind w:left="1070" w:hanging="450"/>
      </w:pPr>
      <w:rPr>
        <w:rFonts w:eastAsia="Times New Roman" w:hint="default"/>
        <w:i/>
        <w:sz w:val="28"/>
      </w:rPr>
    </w:lvl>
    <w:lvl w:ilvl="2">
      <w:start w:val="1"/>
      <w:numFmt w:val="decimal"/>
      <w:lvlText w:val="%1.%2.%3."/>
      <w:lvlJc w:val="left"/>
      <w:pPr>
        <w:ind w:left="1960" w:hanging="720"/>
      </w:pPr>
      <w:rPr>
        <w:rFonts w:eastAsia="Times New Roman" w:hint="default"/>
        <w:i/>
        <w:sz w:val="28"/>
      </w:rPr>
    </w:lvl>
    <w:lvl w:ilvl="3">
      <w:start w:val="1"/>
      <w:numFmt w:val="decimal"/>
      <w:lvlText w:val="%1.%2.%3.%4."/>
      <w:lvlJc w:val="left"/>
      <w:pPr>
        <w:ind w:left="2580" w:hanging="720"/>
      </w:pPr>
      <w:rPr>
        <w:rFonts w:eastAsia="Times New Roman" w:hint="default"/>
        <w:i/>
        <w:sz w:val="28"/>
      </w:rPr>
    </w:lvl>
    <w:lvl w:ilvl="4">
      <w:start w:val="1"/>
      <w:numFmt w:val="decimal"/>
      <w:lvlText w:val="%1.%2.%3.%4.%5."/>
      <w:lvlJc w:val="left"/>
      <w:pPr>
        <w:ind w:left="3560" w:hanging="1080"/>
      </w:pPr>
      <w:rPr>
        <w:rFonts w:eastAsia="Times New Roman" w:hint="default"/>
        <w:i/>
        <w:sz w:val="28"/>
      </w:rPr>
    </w:lvl>
    <w:lvl w:ilvl="5">
      <w:start w:val="1"/>
      <w:numFmt w:val="decimal"/>
      <w:lvlText w:val="%1.%2.%3.%4.%5.%6."/>
      <w:lvlJc w:val="left"/>
      <w:pPr>
        <w:ind w:left="4180" w:hanging="1080"/>
      </w:pPr>
      <w:rPr>
        <w:rFonts w:eastAsia="Times New Roman" w:hint="default"/>
        <w:i/>
        <w:sz w:val="28"/>
      </w:rPr>
    </w:lvl>
    <w:lvl w:ilvl="6">
      <w:start w:val="1"/>
      <w:numFmt w:val="decimal"/>
      <w:lvlText w:val="%1.%2.%3.%4.%5.%6.%7."/>
      <w:lvlJc w:val="left"/>
      <w:pPr>
        <w:ind w:left="4800" w:hanging="1080"/>
      </w:pPr>
      <w:rPr>
        <w:rFonts w:eastAsia="Times New Roman" w:hint="default"/>
        <w:i/>
        <w:sz w:val="28"/>
      </w:rPr>
    </w:lvl>
    <w:lvl w:ilvl="7">
      <w:start w:val="1"/>
      <w:numFmt w:val="decimal"/>
      <w:lvlText w:val="%1.%2.%3.%4.%5.%6.%7.%8."/>
      <w:lvlJc w:val="left"/>
      <w:pPr>
        <w:ind w:left="5780" w:hanging="1440"/>
      </w:pPr>
      <w:rPr>
        <w:rFonts w:eastAsia="Times New Roman" w:hint="default"/>
        <w:i/>
        <w:sz w:val="28"/>
      </w:rPr>
    </w:lvl>
    <w:lvl w:ilvl="8">
      <w:start w:val="1"/>
      <w:numFmt w:val="decimal"/>
      <w:lvlText w:val="%1.%2.%3.%4.%5.%6.%7.%8.%9."/>
      <w:lvlJc w:val="left"/>
      <w:pPr>
        <w:ind w:left="6400" w:hanging="1440"/>
      </w:pPr>
      <w:rPr>
        <w:rFonts w:eastAsia="Times New Roman" w:hint="default"/>
        <w:i/>
        <w:sz w:val="28"/>
      </w:rPr>
    </w:lvl>
  </w:abstractNum>
  <w:abstractNum w:abstractNumId="19" w15:restartNumberingAfterBreak="0">
    <w:nsid w:val="1A706226"/>
    <w:multiLevelType w:val="hybridMultilevel"/>
    <w:tmpl w:val="82C091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1CA63B06"/>
    <w:multiLevelType w:val="hybridMultilevel"/>
    <w:tmpl w:val="4274E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DCB36C2"/>
    <w:multiLevelType w:val="hybridMultilevel"/>
    <w:tmpl w:val="FC8C1374"/>
    <w:lvl w:ilvl="0" w:tplc="04190001">
      <w:start w:val="1"/>
      <w:numFmt w:val="bullet"/>
      <w:lvlText w:val=""/>
      <w:lvlJc w:val="left"/>
      <w:pPr>
        <w:ind w:left="1340" w:hanging="360"/>
      </w:pPr>
      <w:rPr>
        <w:rFonts w:ascii="Symbol" w:hAnsi="Symbol"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22" w15:restartNumberingAfterBreak="0">
    <w:nsid w:val="31055194"/>
    <w:multiLevelType w:val="hybridMultilevel"/>
    <w:tmpl w:val="D2DE213E"/>
    <w:lvl w:ilvl="0" w:tplc="D758F904">
      <w:start w:val="1"/>
      <w:numFmt w:val="upperRoman"/>
      <w:lvlText w:val="%1."/>
      <w:lvlJc w:val="left"/>
      <w:pPr>
        <w:ind w:left="3105" w:hanging="720"/>
      </w:pPr>
      <w:rPr>
        <w:rFonts w:hint="default"/>
      </w:rPr>
    </w:lvl>
    <w:lvl w:ilvl="1" w:tplc="04190019" w:tentative="1">
      <w:start w:val="1"/>
      <w:numFmt w:val="lowerLetter"/>
      <w:lvlText w:val="%2."/>
      <w:lvlJc w:val="left"/>
      <w:pPr>
        <w:ind w:left="3465" w:hanging="360"/>
      </w:pPr>
    </w:lvl>
    <w:lvl w:ilvl="2" w:tplc="0419001B" w:tentative="1">
      <w:start w:val="1"/>
      <w:numFmt w:val="lowerRoman"/>
      <w:lvlText w:val="%3."/>
      <w:lvlJc w:val="right"/>
      <w:pPr>
        <w:ind w:left="4185" w:hanging="180"/>
      </w:pPr>
    </w:lvl>
    <w:lvl w:ilvl="3" w:tplc="0419000F" w:tentative="1">
      <w:start w:val="1"/>
      <w:numFmt w:val="decimal"/>
      <w:lvlText w:val="%4."/>
      <w:lvlJc w:val="left"/>
      <w:pPr>
        <w:ind w:left="4905" w:hanging="360"/>
      </w:pPr>
    </w:lvl>
    <w:lvl w:ilvl="4" w:tplc="04190019" w:tentative="1">
      <w:start w:val="1"/>
      <w:numFmt w:val="lowerLetter"/>
      <w:lvlText w:val="%5."/>
      <w:lvlJc w:val="left"/>
      <w:pPr>
        <w:ind w:left="5625" w:hanging="360"/>
      </w:pPr>
    </w:lvl>
    <w:lvl w:ilvl="5" w:tplc="0419001B" w:tentative="1">
      <w:start w:val="1"/>
      <w:numFmt w:val="lowerRoman"/>
      <w:lvlText w:val="%6."/>
      <w:lvlJc w:val="right"/>
      <w:pPr>
        <w:ind w:left="6345" w:hanging="180"/>
      </w:pPr>
    </w:lvl>
    <w:lvl w:ilvl="6" w:tplc="0419000F" w:tentative="1">
      <w:start w:val="1"/>
      <w:numFmt w:val="decimal"/>
      <w:lvlText w:val="%7."/>
      <w:lvlJc w:val="left"/>
      <w:pPr>
        <w:ind w:left="7065" w:hanging="360"/>
      </w:pPr>
    </w:lvl>
    <w:lvl w:ilvl="7" w:tplc="04190019" w:tentative="1">
      <w:start w:val="1"/>
      <w:numFmt w:val="lowerLetter"/>
      <w:lvlText w:val="%8."/>
      <w:lvlJc w:val="left"/>
      <w:pPr>
        <w:ind w:left="7785" w:hanging="360"/>
      </w:pPr>
    </w:lvl>
    <w:lvl w:ilvl="8" w:tplc="0419001B" w:tentative="1">
      <w:start w:val="1"/>
      <w:numFmt w:val="lowerRoman"/>
      <w:lvlText w:val="%9."/>
      <w:lvlJc w:val="right"/>
      <w:pPr>
        <w:ind w:left="8505" w:hanging="180"/>
      </w:pPr>
    </w:lvl>
  </w:abstractNum>
  <w:abstractNum w:abstractNumId="23" w15:restartNumberingAfterBreak="0">
    <w:nsid w:val="4686492C"/>
    <w:multiLevelType w:val="hybridMultilevel"/>
    <w:tmpl w:val="B7C0C038"/>
    <w:lvl w:ilvl="0" w:tplc="214822CC">
      <w:start w:val="1"/>
      <w:numFmt w:val="decimal"/>
      <w:lvlText w:val="%1."/>
      <w:lvlJc w:val="center"/>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2E6D82"/>
    <w:multiLevelType w:val="hybridMultilevel"/>
    <w:tmpl w:val="D7AA5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DD02EED"/>
    <w:multiLevelType w:val="hybridMultilevel"/>
    <w:tmpl w:val="E5CEA1AA"/>
    <w:lvl w:ilvl="0" w:tplc="04190001">
      <w:start w:val="1"/>
      <w:numFmt w:val="bullet"/>
      <w:lvlText w:val=""/>
      <w:lvlJc w:val="left"/>
      <w:pPr>
        <w:ind w:left="1340" w:hanging="360"/>
      </w:pPr>
      <w:rPr>
        <w:rFonts w:ascii="Symbol" w:hAnsi="Symbol"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26" w15:restartNumberingAfterBreak="0">
    <w:nsid w:val="6B515DE9"/>
    <w:multiLevelType w:val="hybridMultilevel"/>
    <w:tmpl w:val="03587F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C622A08"/>
    <w:multiLevelType w:val="hybridMultilevel"/>
    <w:tmpl w:val="66847098"/>
    <w:lvl w:ilvl="0" w:tplc="EFA645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5E522C2"/>
    <w:multiLevelType w:val="hybridMultilevel"/>
    <w:tmpl w:val="704813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781E62DC"/>
    <w:multiLevelType w:val="hybridMultilevel"/>
    <w:tmpl w:val="CAAA6952"/>
    <w:lvl w:ilvl="0" w:tplc="D368CA2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9525EB"/>
    <w:multiLevelType w:val="hybridMultilevel"/>
    <w:tmpl w:val="43A20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6"/>
  </w:num>
  <w:num w:numId="3">
    <w:abstractNumId w:val="0"/>
  </w:num>
  <w:num w:numId="4">
    <w:abstractNumId w:val="6"/>
  </w:num>
  <w:num w:numId="5">
    <w:abstractNumId w:val="23"/>
  </w:num>
  <w:num w:numId="6">
    <w:abstractNumId w:val="27"/>
  </w:num>
  <w:num w:numId="7">
    <w:abstractNumId w:val="19"/>
  </w:num>
  <w:num w:numId="8">
    <w:abstractNumId w:val="30"/>
  </w:num>
  <w:num w:numId="9">
    <w:abstractNumId w:val="15"/>
  </w:num>
  <w:num w:numId="10">
    <w:abstractNumId w:val="2"/>
  </w:num>
  <w:num w:numId="11">
    <w:abstractNumId w:val="11"/>
  </w:num>
  <w:num w:numId="12">
    <w:abstractNumId w:val="7"/>
  </w:num>
  <w:num w:numId="13">
    <w:abstractNumId w:val="13"/>
  </w:num>
  <w:num w:numId="14">
    <w:abstractNumId w:val="8"/>
  </w:num>
  <w:num w:numId="15">
    <w:abstractNumId w:val="10"/>
  </w:num>
  <w:num w:numId="16">
    <w:abstractNumId w:val="3"/>
  </w:num>
  <w:num w:numId="17">
    <w:abstractNumId w:val="1"/>
  </w:num>
  <w:num w:numId="18">
    <w:abstractNumId w:val="14"/>
  </w:num>
  <w:num w:numId="19">
    <w:abstractNumId w:val="9"/>
  </w:num>
  <w:num w:numId="20">
    <w:abstractNumId w:val="17"/>
  </w:num>
  <w:num w:numId="21">
    <w:abstractNumId w:val="29"/>
  </w:num>
  <w:num w:numId="22">
    <w:abstractNumId w:val="18"/>
  </w:num>
  <w:num w:numId="23">
    <w:abstractNumId w:val="22"/>
  </w:num>
  <w:num w:numId="24">
    <w:abstractNumId w:val="12"/>
  </w:num>
  <w:num w:numId="25">
    <w:abstractNumId w:val="5"/>
  </w:num>
  <w:num w:numId="26">
    <w:abstractNumId w:val="26"/>
  </w:num>
  <w:num w:numId="27">
    <w:abstractNumId w:val="28"/>
  </w:num>
  <w:num w:numId="28">
    <w:abstractNumId w:val="24"/>
  </w:num>
  <w:num w:numId="29">
    <w:abstractNumId w:val="21"/>
  </w:num>
  <w:num w:numId="30">
    <w:abstractNumId w:val="25"/>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E23"/>
    <w:rsid w:val="002917DE"/>
    <w:rsid w:val="002A55C5"/>
    <w:rsid w:val="003F1BD5"/>
    <w:rsid w:val="00426E23"/>
    <w:rsid w:val="004845B1"/>
    <w:rsid w:val="00834457"/>
    <w:rsid w:val="008D271A"/>
    <w:rsid w:val="009142C1"/>
    <w:rsid w:val="00AD200C"/>
    <w:rsid w:val="00D8787A"/>
    <w:rsid w:val="00DB2C3F"/>
    <w:rsid w:val="00DD66FC"/>
    <w:rsid w:val="00E51163"/>
    <w:rsid w:val="00F4152C"/>
    <w:rsid w:val="00FB73DF"/>
    <w:rsid w:val="00FD7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F3ECB"/>
  <w15:docId w15:val="{1FABF1B3-BE2D-407F-B2B8-85F750CE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6E23"/>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6E2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426E23"/>
    <w:pPr>
      <w:ind w:left="720"/>
      <w:contextualSpacing/>
    </w:pPr>
    <w:rPr>
      <w:sz w:val="24"/>
      <w:szCs w:val="24"/>
    </w:rPr>
  </w:style>
  <w:style w:type="paragraph" w:styleId="a5">
    <w:name w:val="Normal (Web)"/>
    <w:aliases w:val="Знак Знак"/>
    <w:basedOn w:val="a"/>
    <w:link w:val="a6"/>
    <w:rsid w:val="00426E23"/>
    <w:pPr>
      <w:spacing w:before="100" w:beforeAutospacing="1" w:after="100" w:afterAutospacing="1"/>
    </w:pPr>
    <w:rPr>
      <w:sz w:val="24"/>
      <w:szCs w:val="24"/>
    </w:rPr>
  </w:style>
  <w:style w:type="character" w:customStyle="1" w:styleId="a6">
    <w:name w:val="Обычный (веб) Знак"/>
    <w:aliases w:val="Знак Знак Знак"/>
    <w:link w:val="a5"/>
    <w:locked/>
    <w:rsid w:val="00426E23"/>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26E23"/>
    <w:rPr>
      <w:rFonts w:ascii="Tahoma" w:hAnsi="Tahoma"/>
      <w:sz w:val="16"/>
      <w:szCs w:val="16"/>
    </w:rPr>
  </w:style>
  <w:style w:type="character" w:customStyle="1" w:styleId="a8">
    <w:name w:val="Текст выноски Знак"/>
    <w:basedOn w:val="a0"/>
    <w:link w:val="a7"/>
    <w:uiPriority w:val="99"/>
    <w:semiHidden/>
    <w:rsid w:val="00426E23"/>
    <w:rPr>
      <w:rFonts w:ascii="Tahoma" w:eastAsia="Times New Roman" w:hAnsi="Tahoma" w:cs="Times New Roman"/>
      <w:sz w:val="16"/>
      <w:szCs w:val="16"/>
      <w:lang w:eastAsia="ru-RU"/>
    </w:rPr>
  </w:style>
  <w:style w:type="paragraph" w:styleId="a9">
    <w:name w:val="header"/>
    <w:basedOn w:val="a"/>
    <w:link w:val="aa"/>
    <w:uiPriority w:val="99"/>
    <w:unhideWhenUsed/>
    <w:rsid w:val="00426E23"/>
    <w:pPr>
      <w:tabs>
        <w:tab w:val="center" w:pos="4677"/>
        <w:tab w:val="right" w:pos="9355"/>
      </w:tabs>
    </w:pPr>
    <w:rPr>
      <w:sz w:val="20"/>
      <w:szCs w:val="20"/>
    </w:rPr>
  </w:style>
  <w:style w:type="character" w:customStyle="1" w:styleId="aa">
    <w:name w:val="Верхний колонтитул Знак"/>
    <w:basedOn w:val="a0"/>
    <w:link w:val="a9"/>
    <w:uiPriority w:val="99"/>
    <w:rsid w:val="00426E23"/>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426E23"/>
    <w:pPr>
      <w:tabs>
        <w:tab w:val="center" w:pos="4677"/>
        <w:tab w:val="right" w:pos="9355"/>
      </w:tabs>
    </w:pPr>
    <w:rPr>
      <w:sz w:val="20"/>
      <w:szCs w:val="20"/>
    </w:rPr>
  </w:style>
  <w:style w:type="character" w:customStyle="1" w:styleId="ac">
    <w:name w:val="Нижний колонтитул Знак"/>
    <w:basedOn w:val="a0"/>
    <w:link w:val="ab"/>
    <w:uiPriority w:val="99"/>
    <w:rsid w:val="00426E2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shkolni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vosp.ru/" TargetMode="External"/><Relationship Id="rId17" Type="http://schemas.openxmlformats.org/officeDocument/2006/relationships/hyperlink" Target="http://pochemu4ka.ru/" TargetMode="External"/><Relationship Id="rId2" Type="http://schemas.openxmlformats.org/officeDocument/2006/relationships/numbering" Target="numbering.xml"/><Relationship Id="rId16" Type="http://schemas.openxmlformats.org/officeDocument/2006/relationships/hyperlink" Target="http://pochemu4k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vospitatel.com.ua/"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etsad-journal.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eaMioul2pfvKHB0xfY08Serw8BJz/qjHaA1Xc6X99m8=</DigestValue>
    </Reference>
    <Reference Type="http://www.w3.org/2000/09/xmldsig#Object" URI="#idOfficeObject">
      <DigestMethod Algorithm="urn:ietf:params:xml:ns:cpxmlsec:algorithms:gostr34112012-256"/>
      <DigestValue>IWXYFWTQIAF92ht1U3tHe0hex5qYI8QbSOExrMhHRB8=</DigestValue>
    </Reference>
    <Reference Type="http://uri.etsi.org/01903#SignedProperties" URI="#idSignedProperties">
      <Transforms>
        <Transform Algorithm="http://www.w3.org/TR/2001/REC-xml-c14n-20010315"/>
      </Transforms>
      <DigestMethod Algorithm="urn:ietf:params:xml:ns:cpxmlsec:algorithms:gostr34112012-256"/>
      <DigestValue>jzbnfAVVFd/EOPvAUHHzNWKRnm+FFbTCpRAVOX+b7oQ=</DigestValue>
    </Reference>
  </SignedInfo>
  <SignatureValue>+qvQGIIqyfc5Ja/8p4d9wGaa3VP1h5xagFf6p/kICTYZ+r6iuZoXZvQCf94c6hIG
PGp1jt2MwUl0woJFStK5Lg==</SignatureValue>
  <KeyInfo>
    <X509Data>
      <X509Certificate>MIIKOTCCCeagAwIBAgIUL9tpA6+HUcpi1SrJ4ap4S4yx/LQwCgYIKoUDBwEBAwIw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jNC90L7QtSDQutCw0LfQvdCw0YfQtdC50YHRgtCy0L4wHhcNMjEwNjE3MDkwODIw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</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0/09/xmldsig#sha1"/>
        <DigestValue>c1myJDj2A8wc+keS1XnTRoyihBY=</DigestValue>
      </Reference>
      <Reference URI="/word/document.xml?ContentType=application/vnd.openxmlformats-officedocument.wordprocessingml.document.main+xml">
        <DigestMethod Algorithm="http://www.w3.org/2000/09/xmldsig#sha1"/>
        <DigestValue>jLD9V6r2JSYA5fwUwk+/0x3M5W0=</DigestValue>
      </Reference>
      <Reference URI="/word/endnotes.xml?ContentType=application/vnd.openxmlformats-officedocument.wordprocessingml.endnotes+xml">
        <DigestMethod Algorithm="http://www.w3.org/2000/09/xmldsig#sha1"/>
        <DigestValue>snUj3cfYBvJAIeagv6OnK8NcbTQ=</DigestValue>
      </Reference>
      <Reference URI="/word/fontTable.xml?ContentType=application/vnd.openxmlformats-officedocument.wordprocessingml.fontTable+xml">
        <DigestMethod Algorithm="http://www.w3.org/2000/09/xmldsig#sha1"/>
        <DigestValue>TW+OG+1DLXtHI3iAezw7c7G/KxQ=</DigestValue>
      </Reference>
      <Reference URI="/word/footer1.xml?ContentType=application/vnd.openxmlformats-officedocument.wordprocessingml.footer+xml">
        <DigestMethod Algorithm="http://www.w3.org/2000/09/xmldsig#sha1"/>
        <DigestValue>Pi9uqx0ZdVUoevVIiKP+Y7cFDb4=</DigestValue>
      </Reference>
      <Reference URI="/word/footer2.xml?ContentType=application/vnd.openxmlformats-officedocument.wordprocessingml.footer+xml">
        <DigestMethod Algorithm="http://www.w3.org/2000/09/xmldsig#sha1"/>
        <DigestValue>FwBAo5DKdp/dVH+q6qBf72PIZ+Y=</DigestValue>
      </Reference>
      <Reference URI="/word/footnotes.xml?ContentType=application/vnd.openxmlformats-officedocument.wordprocessingml.footnotes+xml">
        <DigestMethod Algorithm="http://www.w3.org/2000/09/xmldsig#sha1"/>
        <DigestValue>zQWgvprBTXhHSNRhIwMYXONti28=</DigestValue>
      </Reference>
      <Reference URI="/word/media/image1.png?ContentType=image/png">
        <DigestMethod Algorithm="http://www.w3.org/2000/09/xmldsig#sha1"/>
        <DigestValue>zdC1LkKScEci7UjsQpGH8b81CzE=</DigestValue>
      </Reference>
      <Reference URI="/word/media/image2.PNG?ContentType=image/png">
        <DigestMethod Algorithm="http://www.w3.org/2000/09/xmldsig#sha1"/>
        <DigestValue>VyhLtRf1fKmZdGINywHWKRrptp4=</DigestValue>
      </Reference>
      <Reference URI="/word/numbering.xml?ContentType=application/vnd.openxmlformats-officedocument.wordprocessingml.numbering+xml">
        <DigestMethod Algorithm="http://www.w3.org/2000/09/xmldsig#sha1"/>
        <DigestValue>1V4Z4ggjAu2dyWa4Cs0ZiKY93Y8=</DigestValue>
      </Reference>
      <Reference URI="/word/settings.xml?ContentType=application/vnd.openxmlformats-officedocument.wordprocessingml.settings+xml">
        <DigestMethod Algorithm="http://www.w3.org/2000/09/xmldsig#sha1"/>
        <DigestValue>0tilKGDtvYuszOYSFxcnwrh/RVQ=</DigestValue>
      </Reference>
      <Reference URI="/word/styles.xml?ContentType=application/vnd.openxmlformats-officedocument.wordprocessingml.styles+xml">
        <DigestMethod Algorithm="http://www.w3.org/2000/09/xmldsig#sha1"/>
        <DigestValue>FehP+G46fQaYfu+uTQCZs/52vkc=</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nP3MFbEKKmem/mIf7P6BVkL5Ieo=</DigestValue>
      </Reference>
    </Manifest>
    <SignatureProperties>
      <SignatureProperty Id="idSignatureTime" Target="#idPackageSignature">
        <mdssi:SignatureTime xmlns:mdssi="http://schemas.openxmlformats.org/package/2006/digital-signature">
          <mdssi:Format>YYYY-MM-DDThh:mm:ssTZD</mdssi:Format>
          <mdssi:Value>2021-11-14T10:23:41Z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16.0.10379/14</OfficeVersion>
          <ApplicationVersion>16.0.10379</ApplicationVersion>
          <Monitors>1</Monitors>
          <HorizontalResolution>1152</HorizontalResolution>
          <VerticalResolution>864</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2021-11-14T10:23:41Z</xd:SigningTime>
          <xd:SigningCertificate>
            <xd:Cert>
              <xd:CertDigest>
                <DigestMethod Algorithm="http://www.w3.org/2000/09/xmldsig#sha1"/>
                <DigestValue>4GQxXNAdoVOV8wRs8CUqfeM2QwU=</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273215577471386117943783807838023564971744558260</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BEBD8-DE7F-430A-90D2-0F8A0F8CF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5242</Words>
  <Characters>29880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cp:lastModifiedBy>
  <cp:revision>2</cp:revision>
  <dcterms:created xsi:type="dcterms:W3CDTF">2021-11-14T10:23:00Z</dcterms:created>
  <dcterms:modified xsi:type="dcterms:W3CDTF">2021-11-14T10:23:00Z</dcterms:modified>
</cp:coreProperties>
</file>